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40A6" w14:textId="77777777" w:rsidR="00BF0EC0" w:rsidRPr="00BF0EC0" w:rsidRDefault="00BF0EC0" w:rsidP="00D92CA9">
      <w:pPr>
        <w:pStyle w:val="Heading3"/>
        <w:jc w:val="center"/>
        <w:rPr>
          <w:rFonts w:ascii="Arial" w:hAnsi="Arial" w:cs="Arial"/>
          <w:color w:val="000000"/>
          <w:sz w:val="22"/>
          <w:szCs w:val="24"/>
        </w:rPr>
      </w:pPr>
      <w:r w:rsidRPr="00BF0EC0">
        <w:rPr>
          <w:rFonts w:ascii="Arial" w:hAnsi="Arial" w:cs="Arial"/>
          <w:color w:val="000000"/>
          <w:sz w:val="22"/>
          <w:szCs w:val="24"/>
        </w:rPr>
        <w:t xml:space="preserve">Stamford Arts </w:t>
      </w:r>
      <w:r w:rsidR="00D92CA9">
        <w:rPr>
          <w:rFonts w:ascii="Arial" w:hAnsi="Arial" w:cs="Arial"/>
          <w:color w:val="000000"/>
          <w:sz w:val="22"/>
          <w:szCs w:val="24"/>
        </w:rPr>
        <w:t xml:space="preserve">and Culture </w:t>
      </w:r>
      <w:r w:rsidRPr="00BF0EC0">
        <w:rPr>
          <w:rFonts w:ascii="Arial" w:hAnsi="Arial" w:cs="Arial"/>
          <w:color w:val="000000"/>
          <w:sz w:val="22"/>
          <w:szCs w:val="24"/>
        </w:rPr>
        <w:t>Grant</w:t>
      </w:r>
    </w:p>
    <w:p w14:paraId="3FB50DA0" w14:textId="77777777" w:rsidR="00BF0EC0" w:rsidRDefault="00BF0EC0" w:rsidP="00BF0EC0">
      <w:pPr>
        <w:pStyle w:val="Heading3"/>
        <w:jc w:val="center"/>
        <w:rPr>
          <w:rFonts w:ascii="Arial" w:hAnsi="Arial" w:cs="Arial"/>
          <w:color w:val="000000"/>
          <w:sz w:val="22"/>
          <w:szCs w:val="24"/>
        </w:rPr>
      </w:pPr>
      <w:r w:rsidRPr="00BF0EC0">
        <w:rPr>
          <w:rFonts w:ascii="Arial" w:hAnsi="Arial" w:cs="Arial"/>
          <w:color w:val="000000"/>
          <w:sz w:val="22"/>
          <w:szCs w:val="24"/>
        </w:rPr>
        <w:t>Application &amp; Budget Forms</w:t>
      </w:r>
    </w:p>
    <w:p w14:paraId="1FD88D7E" w14:textId="77777777" w:rsidR="00BF0EC0" w:rsidRPr="00BF0EC0" w:rsidRDefault="00BF0EC0" w:rsidP="00BF0EC0"/>
    <w:p w14:paraId="51B8D07F" w14:textId="77777777" w:rsidR="00387CEE" w:rsidRPr="00387CEE" w:rsidRDefault="00611F68" w:rsidP="00BF0EC0">
      <w:pPr>
        <w:pStyle w:val="Heading3"/>
        <w:jc w:val="center"/>
        <w:rPr>
          <w:rFonts w:ascii="Arial" w:hAnsi="Arial" w:cs="Arial"/>
          <w:b w:val="0"/>
          <w:color w:val="000000"/>
          <w:sz w:val="22"/>
          <w:szCs w:val="24"/>
        </w:rPr>
      </w:pPr>
      <w:r>
        <w:rPr>
          <w:rFonts w:ascii="Arial" w:hAnsi="Arial" w:cs="Arial"/>
          <w:b w:val="0"/>
          <w:color w:val="000000"/>
          <w:sz w:val="22"/>
          <w:szCs w:val="24"/>
        </w:rPr>
        <w:t>All questions must be completed and typed.</w:t>
      </w:r>
    </w:p>
    <w:p w14:paraId="3A237B0B" w14:textId="77777777" w:rsidR="00387CEE" w:rsidRDefault="00387CEE" w:rsidP="00387CEE">
      <w:pPr>
        <w:pStyle w:val="Heading5"/>
        <w:jc w:val="center"/>
        <w:rPr>
          <w:rFonts w:ascii="Arial" w:hAnsi="Arial" w:cs="Arial"/>
          <w:sz w:val="22"/>
        </w:rPr>
      </w:pPr>
    </w:p>
    <w:p w14:paraId="7E3425D7" w14:textId="5988889C" w:rsidR="00B041B6" w:rsidRDefault="00B041B6" w:rsidP="002C1BFB">
      <w:pPr>
        <w:jc w:val="center"/>
        <w:rPr>
          <w:ins w:id="0" w:author="Miller, Aaron (Mayor's Office)" w:date="2023-08-30T16:45:00Z"/>
          <w:rFonts w:ascii="Arial" w:hAnsi="Arial" w:cs="Arial"/>
          <w:b/>
          <w:color w:val="000000"/>
          <w:sz w:val="22"/>
          <w:szCs w:val="22"/>
        </w:rPr>
      </w:pPr>
      <w:r w:rsidRPr="003F576A">
        <w:rPr>
          <w:rFonts w:ascii="Arial" w:hAnsi="Arial" w:cs="Arial"/>
          <w:b/>
          <w:color w:val="000000"/>
          <w:sz w:val="22"/>
          <w:szCs w:val="22"/>
        </w:rPr>
        <w:t xml:space="preserve">Submit completed applications </w:t>
      </w:r>
      <w:r w:rsidR="002C1BFB" w:rsidRPr="003F576A">
        <w:rPr>
          <w:rFonts w:ascii="Arial" w:hAnsi="Arial" w:cs="Arial"/>
          <w:b/>
          <w:color w:val="000000"/>
          <w:sz w:val="22"/>
          <w:szCs w:val="22"/>
        </w:rPr>
        <w:t xml:space="preserve">on or before 11:59 pm, </w:t>
      </w:r>
      <w:r w:rsidR="006B4504" w:rsidRPr="003F576A">
        <w:rPr>
          <w:rFonts w:ascii="Arial" w:hAnsi="Arial" w:cs="Arial"/>
          <w:b/>
          <w:color w:val="000000"/>
          <w:sz w:val="22"/>
          <w:szCs w:val="22"/>
        </w:rPr>
        <w:t xml:space="preserve">November </w:t>
      </w:r>
      <w:r w:rsidR="00E51EA6">
        <w:rPr>
          <w:rFonts w:ascii="Arial" w:hAnsi="Arial" w:cs="Arial"/>
          <w:b/>
          <w:color w:val="000000"/>
          <w:sz w:val="22"/>
          <w:szCs w:val="22"/>
        </w:rPr>
        <w:t>21</w:t>
      </w:r>
      <w:r w:rsidR="002C1BFB" w:rsidRPr="003F576A">
        <w:rPr>
          <w:rFonts w:ascii="Arial" w:hAnsi="Arial" w:cs="Arial"/>
          <w:b/>
          <w:color w:val="000000"/>
          <w:sz w:val="22"/>
          <w:szCs w:val="22"/>
        </w:rPr>
        <w:t xml:space="preserve">, </w:t>
      </w:r>
      <w:r w:rsidR="007405DB">
        <w:rPr>
          <w:rFonts w:ascii="Arial" w:hAnsi="Arial" w:cs="Arial"/>
          <w:b/>
          <w:color w:val="000000"/>
          <w:sz w:val="22"/>
          <w:szCs w:val="22"/>
        </w:rPr>
        <w:t>202</w:t>
      </w:r>
      <w:r w:rsidR="00E51EA6">
        <w:rPr>
          <w:rFonts w:ascii="Arial" w:hAnsi="Arial" w:cs="Arial"/>
          <w:b/>
          <w:color w:val="000000"/>
          <w:sz w:val="22"/>
          <w:szCs w:val="22"/>
        </w:rPr>
        <w:t>3</w:t>
      </w:r>
      <w:r w:rsidR="002C1BFB" w:rsidRPr="003F576A">
        <w:rPr>
          <w:rFonts w:ascii="Arial" w:hAnsi="Arial" w:cs="Arial"/>
          <w:b/>
          <w:color w:val="000000"/>
          <w:sz w:val="22"/>
          <w:szCs w:val="22"/>
        </w:rPr>
        <w:br/>
      </w:r>
      <w:r w:rsidRPr="003F576A">
        <w:rPr>
          <w:rFonts w:ascii="Arial" w:hAnsi="Arial" w:cs="Arial"/>
          <w:b/>
          <w:color w:val="000000"/>
          <w:sz w:val="22"/>
          <w:szCs w:val="22"/>
        </w:rPr>
        <w:t>via email</w:t>
      </w:r>
      <w:r w:rsidR="002C1BFB" w:rsidRPr="003F576A">
        <w:rPr>
          <w:rFonts w:ascii="Arial" w:hAnsi="Arial" w:cs="Arial"/>
          <w:b/>
          <w:color w:val="000000"/>
          <w:sz w:val="22"/>
          <w:szCs w:val="22"/>
        </w:rPr>
        <w:t xml:space="preserve"> to </w:t>
      </w:r>
      <w:r w:rsidR="00346128">
        <w:rPr>
          <w:rFonts w:ascii="Arial" w:hAnsi="Arial" w:cs="Arial"/>
          <w:b/>
          <w:color w:val="000000"/>
          <w:sz w:val="22"/>
          <w:szCs w:val="22"/>
        </w:rPr>
        <w:t>Aaron Miller</w:t>
      </w:r>
      <w:r w:rsidRPr="003F576A">
        <w:rPr>
          <w:rFonts w:ascii="Arial" w:hAnsi="Arial" w:cs="Arial"/>
          <w:b/>
          <w:color w:val="000000"/>
          <w:sz w:val="22"/>
          <w:szCs w:val="22"/>
        </w:rPr>
        <w:t xml:space="preserve"> at </w:t>
      </w:r>
      <w:hyperlink r:id="rId8" w:history="1">
        <w:r w:rsidR="00346128" w:rsidRPr="009D6AF0">
          <w:rPr>
            <w:rStyle w:val="Hyperlink"/>
            <w:rFonts w:ascii="Arial" w:hAnsi="Arial" w:cs="Arial"/>
            <w:b/>
            <w:sz w:val="22"/>
            <w:szCs w:val="22"/>
          </w:rPr>
          <w:t>amiller1@stamfordct.gov</w:t>
        </w:r>
      </w:hyperlink>
      <w:r w:rsidR="003A0191" w:rsidRPr="003F576A">
        <w:rPr>
          <w:rFonts w:ascii="Arial" w:hAnsi="Arial" w:cs="Arial"/>
          <w:b/>
          <w:color w:val="000000"/>
          <w:sz w:val="22"/>
          <w:szCs w:val="22"/>
        </w:rPr>
        <w:t>.</w:t>
      </w:r>
    </w:p>
    <w:p w14:paraId="2155147B" w14:textId="77777777" w:rsidR="00AD16E6" w:rsidRDefault="00AD16E6" w:rsidP="002C1BFB">
      <w:pPr>
        <w:jc w:val="center"/>
        <w:rPr>
          <w:ins w:id="1" w:author="Miller, Aaron (Mayor's Office)" w:date="2023-08-30T16:46:00Z"/>
          <w:rFonts w:ascii="Arial" w:hAnsi="Arial" w:cs="Arial"/>
          <w:b/>
          <w:color w:val="000000"/>
          <w:sz w:val="22"/>
          <w:szCs w:val="22"/>
        </w:rPr>
      </w:pPr>
    </w:p>
    <w:p w14:paraId="0CE28D6D" w14:textId="5249EC69" w:rsidR="009B09D6" w:rsidRPr="00B041B6" w:rsidRDefault="009B09D6" w:rsidP="002C1BFB">
      <w:pPr>
        <w:jc w:val="center"/>
        <w:rPr>
          <w:rFonts w:ascii="Arial" w:hAnsi="Arial" w:cs="Arial"/>
          <w:b/>
          <w:color w:val="000000"/>
          <w:sz w:val="22"/>
          <w:szCs w:val="22"/>
        </w:rPr>
      </w:pPr>
      <w:r>
        <w:rPr>
          <w:rFonts w:ascii="Arial" w:hAnsi="Arial" w:cs="Arial"/>
          <w:b/>
          <w:color w:val="000000"/>
          <w:sz w:val="22"/>
          <w:szCs w:val="22"/>
        </w:rPr>
        <w:t xml:space="preserve">All applicants must </w:t>
      </w:r>
      <w:proofErr w:type="gramStart"/>
      <w:r>
        <w:rPr>
          <w:rFonts w:ascii="Arial" w:hAnsi="Arial" w:cs="Arial"/>
          <w:b/>
          <w:color w:val="000000"/>
          <w:sz w:val="22"/>
          <w:szCs w:val="22"/>
        </w:rPr>
        <w:t>be</w:t>
      </w:r>
      <w:r w:rsidR="00AD16E6">
        <w:rPr>
          <w:rFonts w:ascii="Arial" w:hAnsi="Arial" w:cs="Arial"/>
          <w:b/>
          <w:color w:val="000000"/>
          <w:sz w:val="22"/>
          <w:szCs w:val="22"/>
        </w:rPr>
        <w:t xml:space="preserve"> located in</w:t>
      </w:r>
      <w:proofErr w:type="gramEnd"/>
      <w:r>
        <w:rPr>
          <w:rFonts w:ascii="Arial" w:hAnsi="Arial" w:cs="Arial"/>
          <w:b/>
          <w:color w:val="000000"/>
          <w:sz w:val="22"/>
          <w:szCs w:val="22"/>
        </w:rPr>
        <w:t xml:space="preserve"> </w:t>
      </w:r>
      <w:r w:rsidR="00AD16E6">
        <w:rPr>
          <w:rFonts w:ascii="Arial" w:hAnsi="Arial" w:cs="Arial"/>
          <w:b/>
          <w:color w:val="000000"/>
          <w:sz w:val="22"/>
          <w:szCs w:val="22"/>
        </w:rPr>
        <w:t xml:space="preserve">Stamford with a Stamford based </w:t>
      </w:r>
      <w:r w:rsidR="00DF375E">
        <w:rPr>
          <w:rFonts w:ascii="Arial" w:hAnsi="Arial" w:cs="Arial"/>
          <w:b/>
          <w:color w:val="000000"/>
          <w:sz w:val="22"/>
          <w:szCs w:val="22"/>
        </w:rPr>
        <w:t>address.</w:t>
      </w:r>
      <w:r w:rsidR="00AD16E6">
        <w:rPr>
          <w:rFonts w:ascii="Arial" w:hAnsi="Arial" w:cs="Arial"/>
          <w:b/>
          <w:color w:val="000000"/>
          <w:sz w:val="22"/>
          <w:szCs w:val="22"/>
        </w:rPr>
        <w:t xml:space="preserve"> </w:t>
      </w:r>
    </w:p>
    <w:p w14:paraId="319CA8EF" w14:textId="77777777" w:rsidR="00B041B6" w:rsidRPr="00B041B6" w:rsidRDefault="00B041B6">
      <w:pPr>
        <w:rPr>
          <w:rFonts w:ascii="Arial" w:hAnsi="Arial" w:cs="Arial"/>
          <w:b/>
          <w:sz w:val="22"/>
          <w:szCs w:val="22"/>
        </w:rPr>
      </w:pPr>
    </w:p>
    <w:p w14:paraId="6209AE2A" w14:textId="77777777" w:rsidR="0081153F" w:rsidRPr="00EA7B9A" w:rsidRDefault="0081153F">
      <w:pPr>
        <w:rPr>
          <w:rFonts w:ascii="Arial" w:hAnsi="Arial" w:cs="Arial"/>
          <w:b/>
          <w:sz w:val="22"/>
          <w:szCs w:val="22"/>
        </w:rPr>
      </w:pPr>
    </w:p>
    <w:p w14:paraId="286B7D31" w14:textId="77777777" w:rsidR="0081153F" w:rsidRPr="007405DB" w:rsidRDefault="00DD0FEB" w:rsidP="007405DB">
      <w:pPr>
        <w:pStyle w:val="ListParagraph"/>
        <w:numPr>
          <w:ilvl w:val="0"/>
          <w:numId w:val="27"/>
        </w:numPr>
        <w:rPr>
          <w:rFonts w:ascii="Arial" w:hAnsi="Arial" w:cs="Arial"/>
          <w:b/>
        </w:rPr>
      </w:pPr>
      <w:r w:rsidRPr="007405DB">
        <w:rPr>
          <w:rFonts w:ascii="Arial" w:hAnsi="Arial" w:cs="Arial"/>
          <w:b/>
        </w:rPr>
        <w:t>General Information</w:t>
      </w:r>
    </w:p>
    <w:p w14:paraId="3EAE84E9" w14:textId="77777777" w:rsidR="00533AD3" w:rsidRPr="00533AD3" w:rsidRDefault="00533AD3" w:rsidP="00533AD3">
      <w:pPr>
        <w:pStyle w:val="ListParagraph"/>
        <w:rPr>
          <w:rFonts w:ascii="Arial" w:hAnsi="Arial" w:cs="Arial"/>
          <w:b/>
        </w:rPr>
      </w:pPr>
    </w:p>
    <w:p w14:paraId="482DBCC1" w14:textId="77777777" w:rsidR="00533AD3" w:rsidRPr="00533AD3" w:rsidRDefault="00533AD3" w:rsidP="00533AD3">
      <w:pPr>
        <w:pStyle w:val="ListParagraph"/>
        <w:rPr>
          <w:rFonts w:ascii="Arial" w:hAnsi="Arial" w:cs="Arial"/>
          <w:b/>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5"/>
        <w:gridCol w:w="1366"/>
        <w:gridCol w:w="989"/>
        <w:gridCol w:w="165"/>
        <w:gridCol w:w="643"/>
        <w:gridCol w:w="1618"/>
        <w:gridCol w:w="1789"/>
        <w:gridCol w:w="279"/>
      </w:tblGrid>
      <w:tr w:rsidR="00533AD3" w:rsidRPr="00EA7B9A" w14:paraId="611F8600" w14:textId="77777777" w:rsidTr="00A21F25">
        <w:trPr>
          <w:trHeight w:val="257"/>
        </w:trPr>
        <w:tc>
          <w:tcPr>
            <w:tcW w:w="10174" w:type="dxa"/>
            <w:gridSpan w:val="8"/>
            <w:shd w:val="clear" w:color="auto" w:fill="0C0C0C"/>
          </w:tcPr>
          <w:p w14:paraId="1DAF1759" w14:textId="77777777" w:rsidR="00533AD3" w:rsidRPr="00EA7B9A" w:rsidRDefault="00533AD3" w:rsidP="00533AD3">
            <w:pPr>
              <w:rPr>
                <w:rFonts w:ascii="Arial" w:hAnsi="Arial" w:cs="Arial"/>
                <w:b/>
                <w:color w:val="FFFFFF"/>
                <w:sz w:val="22"/>
              </w:rPr>
            </w:pPr>
            <w:r>
              <w:rPr>
                <w:rFonts w:ascii="Arial" w:hAnsi="Arial" w:cs="Arial"/>
                <w:b/>
                <w:color w:val="FFFFFF"/>
                <w:sz w:val="22"/>
              </w:rPr>
              <w:t>Applicant</w:t>
            </w:r>
          </w:p>
        </w:tc>
      </w:tr>
      <w:tr w:rsidR="00533AD3" w:rsidRPr="00EA7B9A" w14:paraId="4237B578" w14:textId="77777777" w:rsidTr="00A21F25">
        <w:trPr>
          <w:trHeight w:val="652"/>
        </w:trPr>
        <w:tc>
          <w:tcPr>
            <w:tcW w:w="10174" w:type="dxa"/>
            <w:gridSpan w:val="8"/>
            <w:noWrap/>
          </w:tcPr>
          <w:p w14:paraId="11649195" w14:textId="77777777" w:rsidR="00533AD3" w:rsidRPr="00EA7B9A" w:rsidRDefault="00533AD3" w:rsidP="00A21F25">
            <w:pPr>
              <w:rPr>
                <w:rFonts w:ascii="Arial" w:hAnsi="Arial" w:cs="Arial"/>
                <w:b/>
                <w:color w:val="000000"/>
              </w:rPr>
            </w:pPr>
            <w:r w:rsidRPr="00EA7B9A">
              <w:rPr>
                <w:rFonts w:ascii="Arial" w:hAnsi="Arial" w:cs="Arial"/>
                <w:b/>
                <w:color w:val="000000"/>
              </w:rPr>
              <w:t>Organization’s Legal Name</w:t>
            </w:r>
          </w:p>
          <w:p w14:paraId="5A31C3F7" w14:textId="77777777" w:rsidR="00533AD3" w:rsidRPr="00EA7B9A" w:rsidRDefault="00533AD3" w:rsidP="00A21F25">
            <w:pPr>
              <w:rPr>
                <w:rFonts w:ascii="Arial" w:hAnsi="Arial" w:cs="Arial"/>
                <w:bCs/>
                <w:color w:val="000000"/>
              </w:rPr>
            </w:pPr>
          </w:p>
        </w:tc>
      </w:tr>
      <w:tr w:rsidR="00533AD3" w:rsidRPr="00EA7B9A" w14:paraId="74FCD606" w14:textId="77777777" w:rsidTr="00A21F25">
        <w:trPr>
          <w:trHeight w:val="633"/>
        </w:trPr>
        <w:tc>
          <w:tcPr>
            <w:tcW w:w="4691" w:type="dxa"/>
            <w:gridSpan w:val="2"/>
          </w:tcPr>
          <w:p w14:paraId="6E399528" w14:textId="77777777" w:rsidR="00533AD3" w:rsidRPr="00EA7B9A" w:rsidRDefault="00533AD3" w:rsidP="00A21F25">
            <w:pPr>
              <w:rPr>
                <w:rFonts w:ascii="Arial" w:hAnsi="Arial" w:cs="Arial"/>
                <w:b/>
                <w:color w:val="000000"/>
              </w:rPr>
            </w:pPr>
            <w:r w:rsidRPr="00EA7B9A">
              <w:rPr>
                <w:rFonts w:ascii="Arial" w:hAnsi="Arial" w:cs="Arial"/>
                <w:b/>
                <w:color w:val="000000"/>
              </w:rPr>
              <w:t>Mailing Address</w:t>
            </w:r>
          </w:p>
          <w:p w14:paraId="321C1432" w14:textId="77777777" w:rsidR="00533AD3" w:rsidRPr="00EA7B9A" w:rsidRDefault="00533AD3" w:rsidP="00A21F25">
            <w:pPr>
              <w:rPr>
                <w:rFonts w:ascii="Arial" w:hAnsi="Arial" w:cs="Arial"/>
                <w:bCs/>
                <w:color w:val="000000"/>
              </w:rPr>
            </w:pPr>
          </w:p>
        </w:tc>
        <w:tc>
          <w:tcPr>
            <w:tcW w:w="1797" w:type="dxa"/>
            <w:gridSpan w:val="3"/>
          </w:tcPr>
          <w:p w14:paraId="7A3F94F5" w14:textId="77777777" w:rsidR="00533AD3" w:rsidRPr="00EA7B9A" w:rsidRDefault="00533AD3" w:rsidP="00A21F25">
            <w:pPr>
              <w:rPr>
                <w:rFonts w:ascii="Arial" w:hAnsi="Arial" w:cs="Arial"/>
                <w:b/>
                <w:color w:val="000000"/>
              </w:rPr>
            </w:pPr>
            <w:r w:rsidRPr="00EA7B9A">
              <w:rPr>
                <w:rFonts w:ascii="Arial" w:hAnsi="Arial" w:cs="Arial"/>
                <w:b/>
                <w:color w:val="000000"/>
              </w:rPr>
              <w:t>City</w:t>
            </w:r>
          </w:p>
          <w:p w14:paraId="74427030" w14:textId="77777777" w:rsidR="00533AD3" w:rsidRPr="00EA7B9A" w:rsidRDefault="00533AD3" w:rsidP="00A21F25">
            <w:pPr>
              <w:rPr>
                <w:rFonts w:ascii="Arial" w:hAnsi="Arial" w:cs="Arial"/>
                <w:bCs/>
                <w:color w:val="000000"/>
                <w:sz w:val="22"/>
              </w:rPr>
            </w:pPr>
          </w:p>
        </w:tc>
        <w:tc>
          <w:tcPr>
            <w:tcW w:w="1618" w:type="dxa"/>
          </w:tcPr>
          <w:p w14:paraId="33D6E4F0" w14:textId="77777777" w:rsidR="00533AD3" w:rsidRPr="00EA7B9A" w:rsidRDefault="00533AD3" w:rsidP="00A21F25">
            <w:pPr>
              <w:rPr>
                <w:rFonts w:ascii="Arial" w:hAnsi="Arial" w:cs="Arial"/>
                <w:b/>
                <w:color w:val="000000"/>
              </w:rPr>
            </w:pPr>
            <w:r w:rsidRPr="00EA7B9A">
              <w:rPr>
                <w:rFonts w:ascii="Arial" w:hAnsi="Arial" w:cs="Arial"/>
                <w:b/>
                <w:color w:val="000000"/>
              </w:rPr>
              <w:t>State</w:t>
            </w:r>
          </w:p>
          <w:p w14:paraId="56199CA2" w14:textId="77777777" w:rsidR="00533AD3" w:rsidRPr="00EA7B9A" w:rsidRDefault="00533AD3" w:rsidP="00A21F25">
            <w:pPr>
              <w:rPr>
                <w:rFonts w:ascii="Arial" w:hAnsi="Arial" w:cs="Arial"/>
                <w:bCs/>
                <w:color w:val="000000"/>
                <w:sz w:val="22"/>
              </w:rPr>
            </w:pPr>
          </w:p>
        </w:tc>
        <w:tc>
          <w:tcPr>
            <w:tcW w:w="2068" w:type="dxa"/>
            <w:gridSpan w:val="2"/>
          </w:tcPr>
          <w:p w14:paraId="2F9ADDB3" w14:textId="77777777" w:rsidR="00533AD3" w:rsidRPr="00EA7B9A" w:rsidRDefault="00533AD3" w:rsidP="00A21F25">
            <w:pPr>
              <w:rPr>
                <w:rFonts w:ascii="Arial" w:hAnsi="Arial" w:cs="Arial"/>
                <w:b/>
                <w:color w:val="000000"/>
              </w:rPr>
            </w:pPr>
            <w:r w:rsidRPr="00EA7B9A">
              <w:rPr>
                <w:rFonts w:ascii="Arial" w:hAnsi="Arial" w:cs="Arial"/>
                <w:b/>
                <w:color w:val="000000"/>
              </w:rPr>
              <w:t>Zip</w:t>
            </w:r>
          </w:p>
          <w:p w14:paraId="6337F69D" w14:textId="77777777" w:rsidR="00533AD3" w:rsidRPr="00EA7B9A" w:rsidRDefault="00533AD3" w:rsidP="00A21F25">
            <w:pPr>
              <w:rPr>
                <w:rFonts w:ascii="Arial" w:hAnsi="Arial" w:cs="Arial"/>
                <w:bCs/>
                <w:color w:val="000000"/>
              </w:rPr>
            </w:pPr>
          </w:p>
        </w:tc>
      </w:tr>
      <w:tr w:rsidR="00533AD3" w:rsidRPr="00EA7B9A" w14:paraId="0DE2A27D" w14:textId="77777777" w:rsidTr="00A21F25">
        <w:trPr>
          <w:trHeight w:val="606"/>
        </w:trPr>
        <w:tc>
          <w:tcPr>
            <w:tcW w:w="5680" w:type="dxa"/>
            <w:gridSpan w:val="3"/>
          </w:tcPr>
          <w:p w14:paraId="22ABA116" w14:textId="77777777" w:rsidR="00533AD3" w:rsidRPr="00EA7B9A" w:rsidRDefault="00533AD3" w:rsidP="00A21F25">
            <w:pPr>
              <w:rPr>
                <w:rFonts w:ascii="Arial" w:hAnsi="Arial" w:cs="Arial"/>
                <w:b/>
                <w:color w:val="000000"/>
              </w:rPr>
            </w:pPr>
            <w:r w:rsidRPr="00EA7B9A">
              <w:rPr>
                <w:rFonts w:ascii="Arial" w:hAnsi="Arial" w:cs="Arial"/>
                <w:b/>
                <w:color w:val="000000"/>
              </w:rPr>
              <w:t>Contact Person/Title</w:t>
            </w:r>
          </w:p>
          <w:p w14:paraId="2D4F9B0A" w14:textId="77777777" w:rsidR="00533AD3" w:rsidRPr="00EA7B9A" w:rsidRDefault="00533AD3" w:rsidP="00A21F25">
            <w:pPr>
              <w:rPr>
                <w:rFonts w:ascii="Arial" w:hAnsi="Arial" w:cs="Arial"/>
                <w:bCs/>
                <w:color w:val="000000"/>
              </w:rPr>
            </w:pPr>
          </w:p>
        </w:tc>
        <w:tc>
          <w:tcPr>
            <w:tcW w:w="4494" w:type="dxa"/>
            <w:gridSpan w:val="5"/>
          </w:tcPr>
          <w:p w14:paraId="61FBA480" w14:textId="77777777" w:rsidR="00533AD3" w:rsidRPr="003F576A" w:rsidRDefault="003F576A" w:rsidP="00A21F25">
            <w:pPr>
              <w:rPr>
                <w:rFonts w:ascii="Arial" w:hAnsi="Arial" w:cs="Arial"/>
                <w:b/>
                <w:color w:val="000000"/>
              </w:rPr>
            </w:pPr>
            <w:r w:rsidRPr="00EA7B9A">
              <w:rPr>
                <w:rFonts w:ascii="Arial" w:hAnsi="Arial" w:cs="Arial"/>
                <w:b/>
                <w:color w:val="000000"/>
              </w:rPr>
              <w:t>Phone</w:t>
            </w:r>
          </w:p>
        </w:tc>
      </w:tr>
      <w:tr w:rsidR="00533AD3" w:rsidRPr="00EA7B9A" w14:paraId="2DDA03E1" w14:textId="77777777" w:rsidTr="00A21F25">
        <w:trPr>
          <w:trHeight w:val="643"/>
        </w:trPr>
        <w:tc>
          <w:tcPr>
            <w:tcW w:w="5680" w:type="dxa"/>
            <w:gridSpan w:val="3"/>
          </w:tcPr>
          <w:p w14:paraId="4A803CAC" w14:textId="77777777" w:rsidR="00533AD3" w:rsidRPr="00EA7B9A" w:rsidRDefault="003F576A" w:rsidP="00A21F25">
            <w:pPr>
              <w:rPr>
                <w:rFonts w:ascii="Arial" w:hAnsi="Arial" w:cs="Arial"/>
                <w:b/>
                <w:color w:val="000000"/>
              </w:rPr>
            </w:pPr>
            <w:r>
              <w:rPr>
                <w:rFonts w:ascii="Arial" w:hAnsi="Arial" w:cs="Arial"/>
                <w:b/>
                <w:color w:val="000000"/>
              </w:rPr>
              <w:t>Email Address</w:t>
            </w:r>
          </w:p>
          <w:p w14:paraId="34A47338" w14:textId="77777777" w:rsidR="00533AD3" w:rsidRPr="00EA7B9A" w:rsidRDefault="00533AD3" w:rsidP="00A21F25">
            <w:pPr>
              <w:rPr>
                <w:rFonts w:ascii="Arial" w:hAnsi="Arial" w:cs="Arial"/>
                <w:bCs/>
                <w:color w:val="000000"/>
              </w:rPr>
            </w:pPr>
          </w:p>
        </w:tc>
        <w:tc>
          <w:tcPr>
            <w:tcW w:w="4494" w:type="dxa"/>
            <w:gridSpan w:val="5"/>
          </w:tcPr>
          <w:p w14:paraId="23E4F1EE" w14:textId="77777777" w:rsidR="00533AD3" w:rsidRPr="00EA7B9A" w:rsidRDefault="003F576A" w:rsidP="00A21F25">
            <w:pPr>
              <w:rPr>
                <w:rFonts w:ascii="Arial" w:hAnsi="Arial" w:cs="Arial"/>
                <w:b/>
                <w:color w:val="000000"/>
              </w:rPr>
            </w:pPr>
            <w:r>
              <w:rPr>
                <w:rFonts w:ascii="Arial" w:hAnsi="Arial" w:cs="Arial"/>
                <w:b/>
                <w:color w:val="000000"/>
              </w:rPr>
              <w:t>Website</w:t>
            </w:r>
          </w:p>
          <w:p w14:paraId="2121EEFC" w14:textId="77777777" w:rsidR="00533AD3" w:rsidRPr="00EA7B9A" w:rsidRDefault="00533AD3" w:rsidP="00A21F25">
            <w:pPr>
              <w:rPr>
                <w:rFonts w:ascii="Arial" w:hAnsi="Arial" w:cs="Arial"/>
                <w:bCs/>
                <w:color w:val="000000"/>
              </w:rPr>
            </w:pPr>
          </w:p>
        </w:tc>
      </w:tr>
      <w:tr w:rsidR="003F576A" w:rsidRPr="00EA7B9A" w14:paraId="3C168206" w14:textId="77777777" w:rsidTr="00C312A4">
        <w:trPr>
          <w:trHeight w:val="679"/>
        </w:trPr>
        <w:tc>
          <w:tcPr>
            <w:tcW w:w="5680" w:type="dxa"/>
            <w:gridSpan w:val="3"/>
            <w:tcBorders>
              <w:bottom w:val="single" w:sz="4" w:space="0" w:color="auto"/>
            </w:tcBorders>
          </w:tcPr>
          <w:p w14:paraId="1FD38969" w14:textId="77777777" w:rsidR="003F576A" w:rsidRPr="00EA7B9A" w:rsidRDefault="003F576A" w:rsidP="00A21F25">
            <w:pPr>
              <w:rPr>
                <w:rFonts w:ascii="Arial" w:hAnsi="Arial" w:cs="Arial"/>
                <w:b/>
                <w:color w:val="000000"/>
              </w:rPr>
            </w:pPr>
            <w:r w:rsidRPr="00EA7B9A">
              <w:rPr>
                <w:rFonts w:ascii="Arial" w:hAnsi="Arial" w:cs="Arial"/>
                <w:b/>
                <w:color w:val="000000"/>
              </w:rPr>
              <w:t>Tax ID Number</w:t>
            </w:r>
          </w:p>
          <w:p w14:paraId="114B3D3D" w14:textId="77777777" w:rsidR="003F576A" w:rsidRPr="00EA7B9A" w:rsidRDefault="003F576A" w:rsidP="00A21F25">
            <w:pPr>
              <w:rPr>
                <w:rFonts w:ascii="Arial" w:hAnsi="Arial" w:cs="Arial"/>
                <w:bCs/>
                <w:color w:val="000000"/>
              </w:rPr>
            </w:pPr>
          </w:p>
        </w:tc>
        <w:tc>
          <w:tcPr>
            <w:tcW w:w="4494" w:type="dxa"/>
            <w:gridSpan w:val="5"/>
            <w:tcBorders>
              <w:bottom w:val="single" w:sz="4" w:space="0" w:color="auto"/>
            </w:tcBorders>
          </w:tcPr>
          <w:p w14:paraId="0E791A90" w14:textId="77777777" w:rsidR="003F576A" w:rsidRPr="00EA7B9A" w:rsidRDefault="003F576A" w:rsidP="00A21F25">
            <w:pPr>
              <w:rPr>
                <w:rFonts w:ascii="Arial" w:hAnsi="Arial" w:cs="Arial"/>
                <w:b/>
                <w:color w:val="000000"/>
                <w:sz w:val="18"/>
              </w:rPr>
            </w:pPr>
            <w:r w:rsidRPr="00EA7B9A">
              <w:rPr>
                <w:rFonts w:ascii="Arial" w:hAnsi="Arial" w:cs="Arial"/>
                <w:b/>
                <w:color w:val="000000"/>
                <w:sz w:val="18"/>
              </w:rPr>
              <w:t>Annual Budget</w:t>
            </w:r>
          </w:p>
          <w:p w14:paraId="56FCD224" w14:textId="77777777" w:rsidR="003F576A" w:rsidRPr="00EA7B9A" w:rsidRDefault="003F576A" w:rsidP="00A21F25">
            <w:pPr>
              <w:rPr>
                <w:rFonts w:ascii="Arial" w:hAnsi="Arial" w:cs="Arial"/>
                <w:bCs/>
                <w:color w:val="000000"/>
              </w:rPr>
            </w:pPr>
          </w:p>
        </w:tc>
      </w:tr>
      <w:tr w:rsidR="00533AD3" w:rsidRPr="00EA7B9A" w14:paraId="40BF3F2C" w14:textId="77777777" w:rsidTr="00A21F25">
        <w:trPr>
          <w:trHeight w:val="679"/>
        </w:trPr>
        <w:tc>
          <w:tcPr>
            <w:tcW w:w="3325" w:type="dxa"/>
            <w:tcBorders>
              <w:right w:val="nil"/>
            </w:tcBorders>
            <w:vAlign w:val="center"/>
          </w:tcPr>
          <w:p w14:paraId="4686FCF1" w14:textId="77777777" w:rsidR="00533AD3" w:rsidRPr="00EA7B9A" w:rsidRDefault="00533AD3" w:rsidP="00A21F25">
            <w:pPr>
              <w:rPr>
                <w:rFonts w:ascii="Arial" w:hAnsi="Arial" w:cs="Arial"/>
                <w:b/>
                <w:color w:val="000000"/>
              </w:rPr>
            </w:pPr>
            <w:r w:rsidRPr="00EA7B9A">
              <w:rPr>
                <w:rFonts w:ascii="Arial" w:hAnsi="Arial" w:cs="Arial"/>
                <w:b/>
                <w:color w:val="000000"/>
              </w:rPr>
              <w:t>Is your organization a 501(c)</w:t>
            </w:r>
            <w:r>
              <w:rPr>
                <w:rFonts w:ascii="Arial" w:hAnsi="Arial" w:cs="Arial"/>
                <w:b/>
                <w:color w:val="000000"/>
              </w:rPr>
              <w:t>(</w:t>
            </w:r>
            <w:r w:rsidRPr="00EA7B9A">
              <w:rPr>
                <w:rFonts w:ascii="Arial" w:hAnsi="Arial" w:cs="Arial"/>
                <w:b/>
                <w:color w:val="000000"/>
              </w:rPr>
              <w:t>3</w:t>
            </w:r>
            <w:r>
              <w:rPr>
                <w:rFonts w:ascii="Arial" w:hAnsi="Arial" w:cs="Arial"/>
                <w:b/>
                <w:color w:val="000000"/>
              </w:rPr>
              <w:t>)</w:t>
            </w:r>
            <w:r w:rsidRPr="00EA7B9A">
              <w:rPr>
                <w:rFonts w:ascii="Arial" w:hAnsi="Arial" w:cs="Arial"/>
                <w:b/>
                <w:color w:val="000000"/>
              </w:rPr>
              <w:t>?</w:t>
            </w:r>
          </w:p>
        </w:tc>
        <w:tc>
          <w:tcPr>
            <w:tcW w:w="2520" w:type="dxa"/>
            <w:gridSpan w:val="3"/>
            <w:tcBorders>
              <w:left w:val="nil"/>
              <w:right w:val="nil"/>
            </w:tcBorders>
            <w:vAlign w:val="center"/>
          </w:tcPr>
          <w:p w14:paraId="43A27E72" w14:textId="77777777" w:rsidR="00533AD3" w:rsidRPr="00EA7B9A" w:rsidRDefault="00E72402" w:rsidP="00A21F25">
            <w:pPr>
              <w:jc w:val="center"/>
              <w:rPr>
                <w:rFonts w:ascii="Arial" w:hAnsi="Arial" w:cs="Arial"/>
                <w:b/>
                <w:color w:val="000000"/>
              </w:rPr>
            </w:pPr>
            <w:sdt>
              <w:sdtPr>
                <w:rPr>
                  <w:rFonts w:ascii="Arial" w:hAnsi="Arial" w:cs="Arial"/>
                  <w:color w:val="000000"/>
                  <w:sz w:val="22"/>
                </w:rPr>
                <w:id w:val="-635718801"/>
                <w14:checkbox>
                  <w14:checked w14:val="0"/>
                  <w14:checkedState w14:val="2612" w14:font="MS Gothic"/>
                  <w14:uncheckedState w14:val="2610" w14:font="MS Gothic"/>
                </w14:checkbox>
              </w:sdtPr>
              <w:sdtEndPr/>
              <w:sdtContent>
                <w:r w:rsidR="00533AD3">
                  <w:rPr>
                    <w:rFonts w:ascii="MS Gothic" w:eastAsia="MS Gothic" w:hAnsi="MS Gothic" w:cs="Arial" w:hint="eastAsia"/>
                    <w:color w:val="000000"/>
                    <w:sz w:val="22"/>
                  </w:rPr>
                  <w:t>☐</w:t>
                </w:r>
              </w:sdtContent>
            </w:sdt>
            <w:r w:rsidR="00533AD3" w:rsidRPr="00EA7B9A">
              <w:rPr>
                <w:rFonts w:ascii="Arial" w:hAnsi="Arial" w:cs="Arial"/>
                <w:color w:val="000000"/>
                <w:sz w:val="22"/>
              </w:rPr>
              <w:t xml:space="preserve">  </w:t>
            </w:r>
            <w:r w:rsidR="00533AD3" w:rsidRPr="00EA7B9A">
              <w:rPr>
                <w:rFonts w:ascii="Arial" w:hAnsi="Arial" w:cs="Arial"/>
                <w:b/>
                <w:bCs/>
                <w:color w:val="000000"/>
              </w:rPr>
              <w:t>Yes</w:t>
            </w:r>
            <w:r w:rsidR="00533AD3">
              <w:rPr>
                <w:rFonts w:ascii="Arial" w:hAnsi="Arial" w:cs="Arial"/>
                <w:color w:val="000000"/>
                <w:sz w:val="22"/>
              </w:rPr>
              <w:t xml:space="preserve">       </w:t>
            </w:r>
            <w:r w:rsidR="00533AD3" w:rsidRPr="00EA7B9A">
              <w:rPr>
                <w:rFonts w:ascii="Arial" w:hAnsi="Arial" w:cs="Arial"/>
                <w:color w:val="000000"/>
                <w:sz w:val="22"/>
              </w:rPr>
              <w:t xml:space="preserve">  </w:t>
            </w:r>
            <w:sdt>
              <w:sdtPr>
                <w:rPr>
                  <w:rFonts w:ascii="Arial" w:hAnsi="Arial" w:cs="Arial"/>
                  <w:color w:val="000000"/>
                  <w:sz w:val="22"/>
                </w:rPr>
                <w:id w:val="293345358"/>
                <w14:checkbox>
                  <w14:checked w14:val="0"/>
                  <w14:checkedState w14:val="2612" w14:font="MS Gothic"/>
                  <w14:uncheckedState w14:val="2610" w14:font="MS Gothic"/>
                </w14:checkbox>
              </w:sdtPr>
              <w:sdtEndPr/>
              <w:sdtContent>
                <w:r w:rsidR="00533AD3" w:rsidRPr="00EA7B9A">
                  <w:rPr>
                    <w:rFonts w:ascii="Segoe UI Symbol" w:eastAsia="MS Gothic" w:hAnsi="Segoe UI Symbol" w:cs="Segoe UI Symbol"/>
                    <w:color w:val="000000"/>
                    <w:sz w:val="22"/>
                  </w:rPr>
                  <w:t>☐</w:t>
                </w:r>
              </w:sdtContent>
            </w:sdt>
            <w:r w:rsidR="00533AD3" w:rsidRPr="00EA7B9A">
              <w:rPr>
                <w:rFonts w:ascii="Arial" w:hAnsi="Arial" w:cs="Arial"/>
                <w:color w:val="000000"/>
                <w:sz w:val="22"/>
              </w:rPr>
              <w:t xml:space="preserve">  </w:t>
            </w:r>
            <w:r w:rsidR="00533AD3" w:rsidRPr="00EA7B9A">
              <w:rPr>
                <w:rFonts w:ascii="Arial" w:hAnsi="Arial" w:cs="Arial"/>
                <w:b/>
                <w:bCs/>
                <w:color w:val="000000"/>
              </w:rPr>
              <w:t>No</w:t>
            </w:r>
          </w:p>
        </w:tc>
        <w:tc>
          <w:tcPr>
            <w:tcW w:w="4050" w:type="dxa"/>
            <w:gridSpan w:val="3"/>
            <w:tcBorders>
              <w:left w:val="nil"/>
              <w:right w:val="nil"/>
            </w:tcBorders>
            <w:vAlign w:val="center"/>
          </w:tcPr>
          <w:p w14:paraId="4BD9AD89" w14:textId="77777777" w:rsidR="00533AD3" w:rsidRPr="009F5D67" w:rsidRDefault="00533AD3" w:rsidP="00A21F25">
            <w:pPr>
              <w:jc w:val="center"/>
              <w:rPr>
                <w:rFonts w:ascii="Arial" w:hAnsi="Arial" w:cs="Arial"/>
                <w:b/>
                <w:color w:val="FF0000"/>
                <w:sz w:val="18"/>
              </w:rPr>
            </w:pPr>
            <w:r w:rsidRPr="009F5D67">
              <w:rPr>
                <w:rFonts w:ascii="Arial" w:hAnsi="Arial" w:cs="Arial"/>
                <w:b/>
                <w:color w:val="FF0000"/>
              </w:rPr>
              <w:t>If Yes, include most recent 990 tax form</w:t>
            </w:r>
          </w:p>
        </w:tc>
        <w:tc>
          <w:tcPr>
            <w:tcW w:w="279" w:type="dxa"/>
            <w:tcBorders>
              <w:left w:val="nil"/>
            </w:tcBorders>
          </w:tcPr>
          <w:p w14:paraId="78E33D9A" w14:textId="77777777" w:rsidR="00533AD3" w:rsidRPr="00EA7B9A" w:rsidRDefault="00533AD3" w:rsidP="00A21F25">
            <w:pPr>
              <w:rPr>
                <w:rFonts w:ascii="Arial" w:hAnsi="Arial" w:cs="Arial"/>
                <w:b/>
                <w:color w:val="000000"/>
                <w:sz w:val="16"/>
              </w:rPr>
            </w:pPr>
          </w:p>
        </w:tc>
      </w:tr>
    </w:tbl>
    <w:p w14:paraId="03E74923" w14:textId="77777777" w:rsidR="0081153F" w:rsidRDefault="0081153F">
      <w:pPr>
        <w:rPr>
          <w:rFonts w:ascii="Arial" w:hAnsi="Arial" w:cs="Arial"/>
          <w:b/>
          <w:color w:val="000000"/>
          <w:sz w:val="22"/>
        </w:rPr>
      </w:pPr>
    </w:p>
    <w:p w14:paraId="5AED887F" w14:textId="77777777" w:rsidR="0022509D" w:rsidRPr="00EA7B9A" w:rsidRDefault="0022509D">
      <w:pPr>
        <w:rPr>
          <w:rFonts w:ascii="Arial" w:hAnsi="Arial" w:cs="Arial"/>
          <w:b/>
          <w:color w:val="000000"/>
          <w:sz w:val="22"/>
        </w:rPr>
      </w:pPr>
    </w:p>
    <w:p w14:paraId="659A6699" w14:textId="77777777" w:rsidR="0081153F" w:rsidRPr="00EA7B9A" w:rsidRDefault="0081153F">
      <w:pPr>
        <w:rPr>
          <w:rFonts w:ascii="Arial" w:hAnsi="Arial" w:cs="Arial"/>
          <w:b/>
          <w:color w:val="000000"/>
          <w:sz w:val="22"/>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5"/>
        <w:gridCol w:w="1366"/>
        <w:gridCol w:w="989"/>
        <w:gridCol w:w="165"/>
        <w:gridCol w:w="643"/>
        <w:gridCol w:w="1618"/>
        <w:gridCol w:w="1789"/>
        <w:gridCol w:w="279"/>
      </w:tblGrid>
      <w:tr w:rsidR="0081153F" w:rsidRPr="00EA7B9A" w14:paraId="252E3666" w14:textId="77777777" w:rsidTr="0004487D">
        <w:trPr>
          <w:trHeight w:val="257"/>
        </w:trPr>
        <w:tc>
          <w:tcPr>
            <w:tcW w:w="10174" w:type="dxa"/>
            <w:gridSpan w:val="8"/>
            <w:shd w:val="clear" w:color="auto" w:fill="0C0C0C"/>
          </w:tcPr>
          <w:p w14:paraId="6F5EDC16" w14:textId="77777777" w:rsidR="0081153F" w:rsidRPr="00EA7B9A" w:rsidRDefault="00DD0FEB" w:rsidP="00DD0FEB">
            <w:pPr>
              <w:rPr>
                <w:rFonts w:ascii="Arial" w:hAnsi="Arial" w:cs="Arial"/>
                <w:b/>
                <w:color w:val="FFFFFF"/>
                <w:sz w:val="22"/>
              </w:rPr>
            </w:pPr>
            <w:r>
              <w:rPr>
                <w:rFonts w:ascii="Arial" w:hAnsi="Arial" w:cs="Arial"/>
                <w:b/>
                <w:color w:val="FFFFFF"/>
                <w:sz w:val="22"/>
              </w:rPr>
              <w:t>Co-Applicant</w:t>
            </w:r>
            <w:r w:rsidR="0081153F" w:rsidRPr="00EA7B9A">
              <w:rPr>
                <w:rFonts w:ascii="Arial" w:hAnsi="Arial" w:cs="Arial"/>
                <w:b/>
                <w:color w:val="FFFFFF"/>
                <w:sz w:val="22"/>
              </w:rPr>
              <w:t xml:space="preserve"> (if applicable)</w:t>
            </w:r>
          </w:p>
        </w:tc>
      </w:tr>
      <w:tr w:rsidR="0081153F" w:rsidRPr="00EA7B9A" w14:paraId="745049BF" w14:textId="77777777" w:rsidTr="0004487D">
        <w:trPr>
          <w:trHeight w:val="652"/>
        </w:trPr>
        <w:tc>
          <w:tcPr>
            <w:tcW w:w="10174" w:type="dxa"/>
            <w:gridSpan w:val="8"/>
            <w:noWrap/>
          </w:tcPr>
          <w:p w14:paraId="78E9AB03" w14:textId="77777777" w:rsidR="0081153F" w:rsidRPr="00EA7B9A" w:rsidRDefault="0081153F">
            <w:pPr>
              <w:rPr>
                <w:rFonts w:ascii="Arial" w:hAnsi="Arial" w:cs="Arial"/>
                <w:b/>
                <w:color w:val="000000"/>
              </w:rPr>
            </w:pPr>
            <w:r w:rsidRPr="00EA7B9A">
              <w:rPr>
                <w:rFonts w:ascii="Arial" w:hAnsi="Arial" w:cs="Arial"/>
                <w:b/>
                <w:color w:val="000000"/>
              </w:rPr>
              <w:t>Organization’s Legal Name</w:t>
            </w:r>
          </w:p>
          <w:p w14:paraId="375288A1" w14:textId="77777777" w:rsidR="0081153F" w:rsidRPr="00EA7B9A" w:rsidRDefault="0081153F">
            <w:pPr>
              <w:rPr>
                <w:rFonts w:ascii="Arial" w:hAnsi="Arial" w:cs="Arial"/>
                <w:bCs/>
                <w:color w:val="000000"/>
              </w:rPr>
            </w:pPr>
          </w:p>
        </w:tc>
      </w:tr>
      <w:tr w:rsidR="0081153F" w:rsidRPr="00EA7B9A" w14:paraId="069561D2" w14:textId="77777777" w:rsidTr="0004487D">
        <w:trPr>
          <w:trHeight w:val="633"/>
        </w:trPr>
        <w:tc>
          <w:tcPr>
            <w:tcW w:w="4691" w:type="dxa"/>
            <w:gridSpan w:val="2"/>
          </w:tcPr>
          <w:p w14:paraId="472A2C9B" w14:textId="77777777" w:rsidR="0081153F" w:rsidRPr="00EA7B9A" w:rsidRDefault="0081153F">
            <w:pPr>
              <w:rPr>
                <w:rFonts w:ascii="Arial" w:hAnsi="Arial" w:cs="Arial"/>
                <w:b/>
                <w:color w:val="000000"/>
              </w:rPr>
            </w:pPr>
            <w:r w:rsidRPr="00EA7B9A">
              <w:rPr>
                <w:rFonts w:ascii="Arial" w:hAnsi="Arial" w:cs="Arial"/>
                <w:b/>
                <w:color w:val="000000"/>
              </w:rPr>
              <w:t>Mailing Address</w:t>
            </w:r>
          </w:p>
          <w:p w14:paraId="37FE18D7" w14:textId="77777777" w:rsidR="0081153F" w:rsidRPr="00EA7B9A" w:rsidRDefault="0081153F">
            <w:pPr>
              <w:rPr>
                <w:rFonts w:ascii="Arial" w:hAnsi="Arial" w:cs="Arial"/>
                <w:bCs/>
                <w:color w:val="000000"/>
              </w:rPr>
            </w:pPr>
          </w:p>
        </w:tc>
        <w:tc>
          <w:tcPr>
            <w:tcW w:w="1797" w:type="dxa"/>
            <w:gridSpan w:val="3"/>
          </w:tcPr>
          <w:p w14:paraId="2A0BC47A" w14:textId="77777777" w:rsidR="0081153F" w:rsidRPr="00EA7B9A" w:rsidRDefault="0081153F">
            <w:pPr>
              <w:rPr>
                <w:rFonts w:ascii="Arial" w:hAnsi="Arial" w:cs="Arial"/>
                <w:b/>
                <w:color w:val="000000"/>
              </w:rPr>
            </w:pPr>
            <w:r w:rsidRPr="00EA7B9A">
              <w:rPr>
                <w:rFonts w:ascii="Arial" w:hAnsi="Arial" w:cs="Arial"/>
                <w:b/>
                <w:color w:val="000000"/>
              </w:rPr>
              <w:t>City</w:t>
            </w:r>
          </w:p>
          <w:p w14:paraId="207D4407" w14:textId="77777777" w:rsidR="0081153F" w:rsidRPr="00EA7B9A" w:rsidRDefault="0081153F">
            <w:pPr>
              <w:rPr>
                <w:rFonts w:ascii="Arial" w:hAnsi="Arial" w:cs="Arial"/>
                <w:bCs/>
                <w:color w:val="000000"/>
                <w:sz w:val="22"/>
              </w:rPr>
            </w:pPr>
          </w:p>
        </w:tc>
        <w:tc>
          <w:tcPr>
            <w:tcW w:w="1618" w:type="dxa"/>
          </w:tcPr>
          <w:p w14:paraId="00A793DE" w14:textId="77777777" w:rsidR="0081153F" w:rsidRPr="00EA7B9A" w:rsidRDefault="0081153F">
            <w:pPr>
              <w:rPr>
                <w:rFonts w:ascii="Arial" w:hAnsi="Arial" w:cs="Arial"/>
                <w:b/>
                <w:color w:val="000000"/>
              </w:rPr>
            </w:pPr>
            <w:r w:rsidRPr="00EA7B9A">
              <w:rPr>
                <w:rFonts w:ascii="Arial" w:hAnsi="Arial" w:cs="Arial"/>
                <w:b/>
                <w:color w:val="000000"/>
              </w:rPr>
              <w:t>State</w:t>
            </w:r>
          </w:p>
          <w:p w14:paraId="37E05E87" w14:textId="77777777" w:rsidR="0081153F" w:rsidRPr="00EA7B9A" w:rsidRDefault="0081153F">
            <w:pPr>
              <w:rPr>
                <w:rFonts w:ascii="Arial" w:hAnsi="Arial" w:cs="Arial"/>
                <w:bCs/>
                <w:color w:val="000000"/>
                <w:sz w:val="22"/>
              </w:rPr>
            </w:pPr>
          </w:p>
        </w:tc>
        <w:tc>
          <w:tcPr>
            <w:tcW w:w="2068" w:type="dxa"/>
            <w:gridSpan w:val="2"/>
          </w:tcPr>
          <w:p w14:paraId="35972155" w14:textId="77777777" w:rsidR="0081153F" w:rsidRPr="00EA7B9A" w:rsidRDefault="0081153F">
            <w:pPr>
              <w:rPr>
                <w:rFonts w:ascii="Arial" w:hAnsi="Arial" w:cs="Arial"/>
                <w:b/>
                <w:color w:val="000000"/>
              </w:rPr>
            </w:pPr>
            <w:r w:rsidRPr="00EA7B9A">
              <w:rPr>
                <w:rFonts w:ascii="Arial" w:hAnsi="Arial" w:cs="Arial"/>
                <w:b/>
                <w:color w:val="000000"/>
              </w:rPr>
              <w:t>Zip</w:t>
            </w:r>
          </w:p>
          <w:p w14:paraId="01E69957" w14:textId="77777777" w:rsidR="0081153F" w:rsidRPr="00EA7B9A" w:rsidRDefault="0081153F">
            <w:pPr>
              <w:rPr>
                <w:rFonts w:ascii="Arial" w:hAnsi="Arial" w:cs="Arial"/>
                <w:bCs/>
                <w:color w:val="000000"/>
              </w:rPr>
            </w:pPr>
          </w:p>
        </w:tc>
      </w:tr>
      <w:tr w:rsidR="0081153F" w:rsidRPr="00EA7B9A" w14:paraId="52EB4279" w14:textId="77777777" w:rsidTr="0004487D">
        <w:trPr>
          <w:trHeight w:val="606"/>
        </w:trPr>
        <w:tc>
          <w:tcPr>
            <w:tcW w:w="5680" w:type="dxa"/>
            <w:gridSpan w:val="3"/>
          </w:tcPr>
          <w:p w14:paraId="2BD66625" w14:textId="77777777" w:rsidR="0081153F" w:rsidRPr="00EA7B9A" w:rsidRDefault="0081153F">
            <w:pPr>
              <w:rPr>
                <w:rFonts w:ascii="Arial" w:hAnsi="Arial" w:cs="Arial"/>
                <w:b/>
                <w:color w:val="000000"/>
              </w:rPr>
            </w:pPr>
            <w:r w:rsidRPr="00EA7B9A">
              <w:rPr>
                <w:rFonts w:ascii="Arial" w:hAnsi="Arial" w:cs="Arial"/>
                <w:b/>
                <w:color w:val="000000"/>
              </w:rPr>
              <w:t>Contact Person/Title</w:t>
            </w:r>
          </w:p>
          <w:p w14:paraId="5B197465" w14:textId="77777777" w:rsidR="0081153F" w:rsidRPr="00EA7B9A" w:rsidRDefault="0081153F">
            <w:pPr>
              <w:rPr>
                <w:rFonts w:ascii="Arial" w:hAnsi="Arial" w:cs="Arial"/>
                <w:bCs/>
                <w:color w:val="000000"/>
              </w:rPr>
            </w:pPr>
          </w:p>
        </w:tc>
        <w:tc>
          <w:tcPr>
            <w:tcW w:w="4494" w:type="dxa"/>
            <w:gridSpan w:val="5"/>
          </w:tcPr>
          <w:p w14:paraId="7A9324E9" w14:textId="77777777" w:rsidR="0081153F" w:rsidRPr="00EA7B9A" w:rsidRDefault="003F576A">
            <w:pPr>
              <w:rPr>
                <w:rFonts w:ascii="Arial" w:hAnsi="Arial" w:cs="Arial"/>
                <w:b/>
                <w:color w:val="000000"/>
              </w:rPr>
            </w:pPr>
            <w:r>
              <w:rPr>
                <w:rFonts w:ascii="Arial" w:hAnsi="Arial" w:cs="Arial"/>
                <w:b/>
                <w:color w:val="000000"/>
              </w:rPr>
              <w:t>Phone</w:t>
            </w:r>
          </w:p>
          <w:p w14:paraId="79FBFB79" w14:textId="77777777" w:rsidR="0081153F" w:rsidRPr="00EA7B9A" w:rsidRDefault="0081153F" w:rsidP="003A0123">
            <w:pPr>
              <w:rPr>
                <w:rFonts w:ascii="Arial" w:hAnsi="Arial" w:cs="Arial"/>
                <w:bCs/>
                <w:color w:val="000000"/>
              </w:rPr>
            </w:pPr>
          </w:p>
        </w:tc>
      </w:tr>
      <w:tr w:rsidR="008C0B68" w:rsidRPr="00EA7B9A" w14:paraId="01E07C0E" w14:textId="77777777" w:rsidTr="0004487D">
        <w:trPr>
          <w:trHeight w:val="643"/>
        </w:trPr>
        <w:tc>
          <w:tcPr>
            <w:tcW w:w="5680" w:type="dxa"/>
            <w:gridSpan w:val="3"/>
          </w:tcPr>
          <w:p w14:paraId="2661FCFE" w14:textId="77777777" w:rsidR="008C0B68" w:rsidRPr="003F576A" w:rsidRDefault="003F576A">
            <w:pPr>
              <w:rPr>
                <w:rFonts w:ascii="Arial" w:hAnsi="Arial" w:cs="Arial"/>
                <w:b/>
                <w:color w:val="000000"/>
              </w:rPr>
            </w:pPr>
            <w:r w:rsidRPr="00EA7B9A">
              <w:rPr>
                <w:rFonts w:ascii="Arial" w:hAnsi="Arial" w:cs="Arial"/>
                <w:b/>
                <w:color w:val="000000"/>
              </w:rPr>
              <w:t>Email Address</w:t>
            </w:r>
          </w:p>
        </w:tc>
        <w:tc>
          <w:tcPr>
            <w:tcW w:w="4494" w:type="dxa"/>
            <w:gridSpan w:val="5"/>
          </w:tcPr>
          <w:p w14:paraId="1833585E" w14:textId="77777777" w:rsidR="008C0B68" w:rsidRPr="00EA7B9A" w:rsidRDefault="003F576A">
            <w:pPr>
              <w:rPr>
                <w:rFonts w:ascii="Arial" w:hAnsi="Arial" w:cs="Arial"/>
                <w:b/>
                <w:color w:val="000000"/>
              </w:rPr>
            </w:pPr>
            <w:r>
              <w:rPr>
                <w:rFonts w:ascii="Arial" w:hAnsi="Arial" w:cs="Arial"/>
                <w:b/>
                <w:color w:val="000000"/>
              </w:rPr>
              <w:t>Website</w:t>
            </w:r>
          </w:p>
          <w:p w14:paraId="04D1DB8E" w14:textId="77777777" w:rsidR="008C0B68" w:rsidRPr="00EA7B9A" w:rsidRDefault="008C0B68">
            <w:pPr>
              <w:rPr>
                <w:rFonts w:ascii="Arial" w:hAnsi="Arial" w:cs="Arial"/>
                <w:bCs/>
                <w:color w:val="000000"/>
              </w:rPr>
            </w:pPr>
          </w:p>
        </w:tc>
      </w:tr>
      <w:tr w:rsidR="003F576A" w:rsidRPr="00EA7B9A" w14:paraId="423DA2D2" w14:textId="77777777" w:rsidTr="00C23122">
        <w:trPr>
          <w:trHeight w:val="679"/>
        </w:trPr>
        <w:tc>
          <w:tcPr>
            <w:tcW w:w="5680" w:type="dxa"/>
            <w:gridSpan w:val="3"/>
            <w:tcBorders>
              <w:bottom w:val="single" w:sz="4" w:space="0" w:color="auto"/>
            </w:tcBorders>
          </w:tcPr>
          <w:p w14:paraId="1C03D1AC" w14:textId="77777777" w:rsidR="003F576A" w:rsidRPr="00EA7B9A" w:rsidRDefault="003F576A">
            <w:pPr>
              <w:rPr>
                <w:rFonts w:ascii="Arial" w:hAnsi="Arial" w:cs="Arial"/>
                <w:b/>
                <w:color w:val="000000"/>
              </w:rPr>
            </w:pPr>
            <w:r w:rsidRPr="00EA7B9A">
              <w:rPr>
                <w:rFonts w:ascii="Arial" w:hAnsi="Arial" w:cs="Arial"/>
                <w:b/>
                <w:color w:val="000000"/>
              </w:rPr>
              <w:t>Tax ID Number</w:t>
            </w:r>
          </w:p>
          <w:p w14:paraId="598F69E2" w14:textId="77777777" w:rsidR="003F576A" w:rsidRPr="00EA7B9A" w:rsidRDefault="003F576A">
            <w:pPr>
              <w:rPr>
                <w:rFonts w:ascii="Arial" w:hAnsi="Arial" w:cs="Arial"/>
                <w:bCs/>
                <w:color w:val="000000"/>
              </w:rPr>
            </w:pPr>
          </w:p>
        </w:tc>
        <w:tc>
          <w:tcPr>
            <w:tcW w:w="4494" w:type="dxa"/>
            <w:gridSpan w:val="5"/>
            <w:tcBorders>
              <w:bottom w:val="single" w:sz="4" w:space="0" w:color="auto"/>
            </w:tcBorders>
          </w:tcPr>
          <w:p w14:paraId="6DDDEEFF" w14:textId="77777777" w:rsidR="003F576A" w:rsidRPr="00EA7B9A" w:rsidRDefault="003F576A">
            <w:pPr>
              <w:rPr>
                <w:rFonts w:ascii="Arial" w:hAnsi="Arial" w:cs="Arial"/>
                <w:b/>
                <w:color w:val="000000"/>
                <w:sz w:val="18"/>
              </w:rPr>
            </w:pPr>
            <w:r w:rsidRPr="00EA7B9A">
              <w:rPr>
                <w:rFonts w:ascii="Arial" w:hAnsi="Arial" w:cs="Arial"/>
                <w:b/>
                <w:color w:val="000000"/>
                <w:sz w:val="18"/>
              </w:rPr>
              <w:t>Annual Budget</w:t>
            </w:r>
          </w:p>
          <w:p w14:paraId="76269C0D" w14:textId="77777777" w:rsidR="003F576A" w:rsidRPr="00EA7B9A" w:rsidRDefault="003F576A" w:rsidP="00E8669E">
            <w:pPr>
              <w:rPr>
                <w:rFonts w:ascii="Arial" w:hAnsi="Arial" w:cs="Arial"/>
                <w:bCs/>
                <w:color w:val="000000"/>
              </w:rPr>
            </w:pPr>
          </w:p>
        </w:tc>
      </w:tr>
      <w:tr w:rsidR="0081153F" w:rsidRPr="00EA7B9A" w14:paraId="5E9D70DD" w14:textId="77777777" w:rsidTr="009F5D67">
        <w:trPr>
          <w:trHeight w:val="679"/>
        </w:trPr>
        <w:tc>
          <w:tcPr>
            <w:tcW w:w="3325" w:type="dxa"/>
            <w:tcBorders>
              <w:right w:val="nil"/>
            </w:tcBorders>
            <w:vAlign w:val="center"/>
          </w:tcPr>
          <w:p w14:paraId="519C351E" w14:textId="77777777" w:rsidR="0081153F" w:rsidRPr="00EA7B9A" w:rsidRDefault="0081153F" w:rsidP="0004487D">
            <w:pPr>
              <w:rPr>
                <w:rFonts w:ascii="Arial" w:hAnsi="Arial" w:cs="Arial"/>
                <w:b/>
                <w:color w:val="000000"/>
              </w:rPr>
            </w:pPr>
            <w:r w:rsidRPr="00EA7B9A">
              <w:rPr>
                <w:rFonts w:ascii="Arial" w:hAnsi="Arial" w:cs="Arial"/>
                <w:b/>
                <w:color w:val="000000"/>
              </w:rPr>
              <w:t>Is your organization a 501(c)</w:t>
            </w:r>
            <w:r w:rsidR="0004487D">
              <w:rPr>
                <w:rFonts w:ascii="Arial" w:hAnsi="Arial" w:cs="Arial"/>
                <w:b/>
                <w:color w:val="000000"/>
              </w:rPr>
              <w:t>(</w:t>
            </w:r>
            <w:r w:rsidRPr="00EA7B9A">
              <w:rPr>
                <w:rFonts w:ascii="Arial" w:hAnsi="Arial" w:cs="Arial"/>
                <w:b/>
                <w:color w:val="000000"/>
              </w:rPr>
              <w:t>3</w:t>
            </w:r>
            <w:r w:rsidR="0004487D">
              <w:rPr>
                <w:rFonts w:ascii="Arial" w:hAnsi="Arial" w:cs="Arial"/>
                <w:b/>
                <w:color w:val="000000"/>
              </w:rPr>
              <w:t>)</w:t>
            </w:r>
            <w:r w:rsidRPr="00EA7B9A">
              <w:rPr>
                <w:rFonts w:ascii="Arial" w:hAnsi="Arial" w:cs="Arial"/>
                <w:b/>
                <w:color w:val="000000"/>
              </w:rPr>
              <w:t>?</w:t>
            </w:r>
          </w:p>
        </w:tc>
        <w:tc>
          <w:tcPr>
            <w:tcW w:w="2520" w:type="dxa"/>
            <w:gridSpan w:val="3"/>
            <w:tcBorders>
              <w:left w:val="nil"/>
              <w:right w:val="nil"/>
            </w:tcBorders>
            <w:vAlign w:val="center"/>
          </w:tcPr>
          <w:p w14:paraId="70AEB023" w14:textId="77777777" w:rsidR="0081153F" w:rsidRPr="00EA7B9A" w:rsidRDefault="00E72402">
            <w:pPr>
              <w:jc w:val="center"/>
              <w:rPr>
                <w:rFonts w:ascii="Arial" w:hAnsi="Arial" w:cs="Arial"/>
                <w:b/>
                <w:color w:val="000000"/>
              </w:rPr>
            </w:pPr>
            <w:sdt>
              <w:sdtPr>
                <w:rPr>
                  <w:rFonts w:ascii="Arial" w:hAnsi="Arial" w:cs="Arial"/>
                  <w:color w:val="000000"/>
                  <w:sz w:val="22"/>
                </w:rPr>
                <w:id w:val="283317104"/>
                <w14:checkbox>
                  <w14:checked w14:val="1"/>
                  <w14:checkedState w14:val="2612" w14:font="MS Gothic"/>
                  <w14:uncheckedState w14:val="2610" w14:font="MS Gothic"/>
                </w14:checkbox>
              </w:sdtPr>
              <w:sdtEndPr/>
              <w:sdtContent>
                <w:r w:rsidR="004F65B3">
                  <w:rPr>
                    <w:rFonts w:ascii="MS Gothic" w:eastAsia="MS Gothic" w:hAnsi="MS Gothic" w:cs="Arial" w:hint="eastAsia"/>
                    <w:color w:val="000000"/>
                    <w:sz w:val="22"/>
                  </w:rPr>
                  <w:t>☒</w:t>
                </w:r>
              </w:sdtContent>
            </w:sdt>
            <w:r w:rsidR="0081153F" w:rsidRPr="00EA7B9A">
              <w:rPr>
                <w:rFonts w:ascii="Arial" w:hAnsi="Arial" w:cs="Arial"/>
                <w:color w:val="000000"/>
                <w:sz w:val="22"/>
              </w:rPr>
              <w:t xml:space="preserve">  </w:t>
            </w:r>
            <w:r w:rsidR="0081153F" w:rsidRPr="00EA7B9A">
              <w:rPr>
                <w:rFonts w:ascii="Arial" w:hAnsi="Arial" w:cs="Arial"/>
                <w:b/>
                <w:bCs/>
                <w:color w:val="000000"/>
              </w:rPr>
              <w:t>Yes</w:t>
            </w:r>
            <w:r w:rsidR="0004487D">
              <w:rPr>
                <w:rFonts w:ascii="Arial" w:hAnsi="Arial" w:cs="Arial"/>
                <w:color w:val="000000"/>
                <w:sz w:val="22"/>
              </w:rPr>
              <w:t xml:space="preserve">       </w:t>
            </w:r>
            <w:r w:rsidR="0081153F" w:rsidRPr="00EA7B9A">
              <w:rPr>
                <w:rFonts w:ascii="Arial" w:hAnsi="Arial" w:cs="Arial"/>
                <w:color w:val="000000"/>
                <w:sz w:val="22"/>
              </w:rPr>
              <w:t xml:space="preserve">  </w:t>
            </w:r>
            <w:sdt>
              <w:sdtPr>
                <w:rPr>
                  <w:rFonts w:ascii="Arial" w:hAnsi="Arial" w:cs="Arial"/>
                  <w:color w:val="000000"/>
                  <w:sz w:val="22"/>
                </w:rPr>
                <w:id w:val="1321313056"/>
                <w14:checkbox>
                  <w14:checked w14:val="0"/>
                  <w14:checkedState w14:val="2612" w14:font="MS Gothic"/>
                  <w14:uncheckedState w14:val="2610" w14:font="MS Gothic"/>
                </w14:checkbox>
              </w:sdtPr>
              <w:sdtEndPr/>
              <w:sdtContent>
                <w:r w:rsidR="00EE556C" w:rsidRPr="00EA7B9A">
                  <w:rPr>
                    <w:rFonts w:ascii="Arial" w:eastAsia="MS Gothic" w:hAnsi="Arial" w:cs="Arial"/>
                    <w:color w:val="000000"/>
                    <w:sz w:val="22"/>
                  </w:rPr>
                  <w:t>☐</w:t>
                </w:r>
              </w:sdtContent>
            </w:sdt>
            <w:r w:rsidR="0081153F" w:rsidRPr="00EA7B9A">
              <w:rPr>
                <w:rFonts w:ascii="Arial" w:hAnsi="Arial" w:cs="Arial"/>
                <w:color w:val="000000"/>
                <w:sz w:val="22"/>
              </w:rPr>
              <w:t xml:space="preserve">  </w:t>
            </w:r>
            <w:r w:rsidR="0081153F" w:rsidRPr="00EA7B9A">
              <w:rPr>
                <w:rFonts w:ascii="Arial" w:hAnsi="Arial" w:cs="Arial"/>
                <w:b/>
                <w:bCs/>
                <w:color w:val="000000"/>
              </w:rPr>
              <w:t>No</w:t>
            </w:r>
          </w:p>
        </w:tc>
        <w:tc>
          <w:tcPr>
            <w:tcW w:w="4050" w:type="dxa"/>
            <w:gridSpan w:val="3"/>
            <w:tcBorders>
              <w:left w:val="nil"/>
              <w:right w:val="nil"/>
            </w:tcBorders>
            <w:vAlign w:val="center"/>
          </w:tcPr>
          <w:p w14:paraId="78A832A9" w14:textId="77777777" w:rsidR="0081153F" w:rsidRPr="009F5D67" w:rsidRDefault="0004487D" w:rsidP="009F5D67">
            <w:pPr>
              <w:jc w:val="center"/>
              <w:rPr>
                <w:rFonts w:ascii="Arial" w:hAnsi="Arial" w:cs="Arial"/>
                <w:b/>
                <w:color w:val="FF0000"/>
                <w:sz w:val="18"/>
              </w:rPr>
            </w:pPr>
            <w:r w:rsidRPr="009F5D67">
              <w:rPr>
                <w:rFonts w:ascii="Arial" w:hAnsi="Arial" w:cs="Arial"/>
                <w:b/>
                <w:color w:val="FF0000"/>
              </w:rPr>
              <w:t>If Yes, include most recent 990 tax form</w:t>
            </w:r>
          </w:p>
        </w:tc>
        <w:tc>
          <w:tcPr>
            <w:tcW w:w="279" w:type="dxa"/>
            <w:tcBorders>
              <w:left w:val="nil"/>
            </w:tcBorders>
          </w:tcPr>
          <w:p w14:paraId="67AC78A6" w14:textId="77777777" w:rsidR="0081153F" w:rsidRPr="00EA7B9A" w:rsidRDefault="0081153F">
            <w:pPr>
              <w:rPr>
                <w:rFonts w:ascii="Arial" w:hAnsi="Arial" w:cs="Arial"/>
                <w:b/>
                <w:color w:val="000000"/>
                <w:sz w:val="16"/>
              </w:rPr>
            </w:pPr>
          </w:p>
        </w:tc>
      </w:tr>
    </w:tbl>
    <w:p w14:paraId="58FFB217" w14:textId="77777777" w:rsidR="0081153F" w:rsidRPr="00EA7B9A" w:rsidRDefault="0081153F">
      <w:pPr>
        <w:rPr>
          <w:rFonts w:ascii="Arial" w:hAnsi="Arial" w:cs="Arial"/>
          <w:b/>
          <w:color w:val="000000"/>
          <w:sz w:val="22"/>
        </w:rPr>
      </w:pPr>
    </w:p>
    <w:p w14:paraId="645FF418" w14:textId="77777777" w:rsidR="0081153F" w:rsidRPr="00EA7B9A" w:rsidRDefault="0081153F">
      <w:pPr>
        <w:rPr>
          <w:rFonts w:ascii="Arial" w:hAnsi="Arial" w:cs="Arial"/>
          <w:b/>
          <w:color w:val="000000"/>
          <w:sz w:val="22"/>
        </w:rPr>
      </w:pPr>
    </w:p>
    <w:p w14:paraId="50243175" w14:textId="77777777" w:rsidR="0081153F" w:rsidRDefault="0081153F">
      <w:pPr>
        <w:rPr>
          <w:rFonts w:ascii="Arial" w:hAnsi="Arial" w:cs="Arial"/>
          <w:b/>
          <w:color w:val="000000"/>
          <w:sz w:val="22"/>
        </w:rPr>
      </w:pPr>
      <w:r w:rsidRPr="00EA7B9A">
        <w:rPr>
          <w:rFonts w:ascii="Arial" w:hAnsi="Arial" w:cs="Arial"/>
          <w:b/>
          <w:color w:val="000000"/>
          <w:sz w:val="22"/>
        </w:rPr>
        <w:br w:type="page"/>
      </w:r>
    </w:p>
    <w:p w14:paraId="178A2F32" w14:textId="77777777" w:rsidR="007405DB" w:rsidRPr="007405DB" w:rsidRDefault="007405DB" w:rsidP="007405DB">
      <w:pPr>
        <w:pStyle w:val="ListParagraph"/>
        <w:numPr>
          <w:ilvl w:val="0"/>
          <w:numId w:val="27"/>
        </w:numPr>
        <w:rPr>
          <w:rFonts w:ascii="Arial" w:hAnsi="Arial" w:cs="Arial"/>
          <w:b/>
        </w:rPr>
      </w:pPr>
      <w:r w:rsidRPr="007405DB">
        <w:rPr>
          <w:rFonts w:ascii="Arial" w:hAnsi="Arial" w:cs="Arial"/>
          <w:b/>
        </w:rPr>
        <w:lastRenderedPageBreak/>
        <w:t>Project Information</w:t>
      </w:r>
    </w:p>
    <w:p w14:paraId="2B4154E7" w14:textId="77777777" w:rsidR="007405DB" w:rsidRPr="007405DB" w:rsidRDefault="007405DB" w:rsidP="007405DB">
      <w:pPr>
        <w:pStyle w:val="ListParagraph"/>
        <w:ind w:left="360"/>
        <w:rPr>
          <w:rFonts w:ascii="Arial" w:hAnsi="Arial" w:cs="Arial"/>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8"/>
        <w:gridCol w:w="2597"/>
        <w:gridCol w:w="2680"/>
      </w:tblGrid>
      <w:tr w:rsidR="004F65B3" w:rsidRPr="004A528E" w14:paraId="5FCC47E9" w14:textId="77777777" w:rsidTr="007405DB">
        <w:trPr>
          <w:trHeight w:val="548"/>
        </w:trPr>
        <w:tc>
          <w:tcPr>
            <w:tcW w:w="10165" w:type="dxa"/>
            <w:gridSpan w:val="3"/>
          </w:tcPr>
          <w:p w14:paraId="0462DD31" w14:textId="77777777" w:rsidR="004F65B3" w:rsidRPr="004A528E" w:rsidRDefault="004F65B3" w:rsidP="00D0077B">
            <w:pPr>
              <w:tabs>
                <w:tab w:val="left" w:pos="2400"/>
              </w:tabs>
              <w:rPr>
                <w:rFonts w:ascii="Arial" w:hAnsi="Arial" w:cs="Arial"/>
                <w:b/>
              </w:rPr>
            </w:pPr>
            <w:r w:rsidRPr="004A528E">
              <w:rPr>
                <w:rFonts w:ascii="Arial" w:hAnsi="Arial" w:cs="Arial"/>
                <w:b/>
              </w:rPr>
              <w:t xml:space="preserve">Project Title:  </w:t>
            </w:r>
          </w:p>
        </w:tc>
      </w:tr>
      <w:tr w:rsidR="004F65B3" w:rsidRPr="004A528E" w14:paraId="1811E3AA" w14:textId="77777777" w:rsidTr="007405DB">
        <w:trPr>
          <w:trHeight w:val="620"/>
        </w:trPr>
        <w:tc>
          <w:tcPr>
            <w:tcW w:w="10165" w:type="dxa"/>
            <w:gridSpan w:val="3"/>
          </w:tcPr>
          <w:p w14:paraId="3AEFAECE" w14:textId="77777777" w:rsidR="004F65B3" w:rsidRPr="004A528E" w:rsidRDefault="004F65B3" w:rsidP="00D0077B">
            <w:pPr>
              <w:rPr>
                <w:rFonts w:ascii="Arial" w:hAnsi="Arial" w:cs="Arial"/>
                <w:b/>
              </w:rPr>
            </w:pPr>
            <w:r>
              <w:rPr>
                <w:rFonts w:ascii="Arial" w:hAnsi="Arial" w:cs="Arial"/>
                <w:b/>
              </w:rPr>
              <w:t>Name of Project Manager:</w:t>
            </w:r>
            <w:r w:rsidRPr="004A528E">
              <w:rPr>
                <w:rFonts w:ascii="Arial" w:hAnsi="Arial" w:cs="Arial"/>
                <w:b/>
              </w:rPr>
              <w:t xml:space="preserve"> </w:t>
            </w:r>
          </w:p>
        </w:tc>
      </w:tr>
      <w:tr w:rsidR="004F65B3" w:rsidRPr="004A528E" w14:paraId="40C2FF2D" w14:textId="77777777" w:rsidTr="007405DB">
        <w:trPr>
          <w:cantSplit/>
          <w:trHeight w:val="611"/>
        </w:trPr>
        <w:tc>
          <w:tcPr>
            <w:tcW w:w="7485" w:type="dxa"/>
            <w:gridSpan w:val="2"/>
            <w:tcBorders>
              <w:bottom w:val="single" w:sz="4" w:space="0" w:color="auto"/>
            </w:tcBorders>
          </w:tcPr>
          <w:p w14:paraId="0157A789" w14:textId="77777777" w:rsidR="004F65B3" w:rsidRPr="004A528E" w:rsidRDefault="004F65B3" w:rsidP="00D0077B">
            <w:pPr>
              <w:rPr>
                <w:rFonts w:ascii="Arial" w:hAnsi="Arial" w:cs="Arial"/>
                <w:b/>
              </w:rPr>
            </w:pPr>
            <w:r>
              <w:rPr>
                <w:rFonts w:ascii="Arial" w:hAnsi="Arial" w:cs="Arial"/>
                <w:b/>
              </w:rPr>
              <w:t>Project Venue(s):</w:t>
            </w:r>
          </w:p>
        </w:tc>
        <w:tc>
          <w:tcPr>
            <w:tcW w:w="2680" w:type="dxa"/>
            <w:tcBorders>
              <w:bottom w:val="single" w:sz="4" w:space="0" w:color="auto"/>
            </w:tcBorders>
          </w:tcPr>
          <w:p w14:paraId="1AC2DDC8" w14:textId="77777777" w:rsidR="004F65B3" w:rsidRPr="004A528E" w:rsidRDefault="00E72402" w:rsidP="00D0077B">
            <w:pPr>
              <w:rPr>
                <w:rFonts w:ascii="Arial" w:hAnsi="Arial" w:cs="Arial"/>
                <w:b/>
              </w:rPr>
            </w:pPr>
            <w:sdt>
              <w:sdtPr>
                <w:rPr>
                  <w:rFonts w:ascii="Arial" w:hAnsi="Arial" w:cs="Arial"/>
                  <w:b/>
                  <w:color w:val="000000"/>
                </w:rPr>
                <w:id w:val="1580024468"/>
                <w14:checkbox>
                  <w14:checked w14:val="0"/>
                  <w14:checkedState w14:val="2612" w14:font="MS Gothic"/>
                  <w14:uncheckedState w14:val="2610" w14:font="MS Gothic"/>
                </w14:checkbox>
              </w:sdtPr>
              <w:sdtEndPr/>
              <w:sdtContent>
                <w:r w:rsidR="004F65B3" w:rsidRPr="004A528E">
                  <w:rPr>
                    <w:rFonts w:ascii="Arial" w:eastAsia="MS Gothic" w:hAnsi="Arial" w:cs="Arial"/>
                    <w:b/>
                    <w:color w:val="000000"/>
                  </w:rPr>
                  <w:t>☐</w:t>
                </w:r>
              </w:sdtContent>
            </w:sdt>
            <w:r w:rsidR="004F65B3" w:rsidRPr="004A528E">
              <w:rPr>
                <w:rFonts w:ascii="Arial" w:hAnsi="Arial" w:cs="Arial"/>
                <w:b/>
                <w:color w:val="000000"/>
              </w:rPr>
              <w:t xml:space="preserve">  Venue not known</w:t>
            </w:r>
          </w:p>
        </w:tc>
      </w:tr>
      <w:tr w:rsidR="004F65B3" w:rsidRPr="005973E9" w14:paraId="66D3C807" w14:textId="77777777" w:rsidTr="007405DB">
        <w:trPr>
          <w:cantSplit/>
          <w:trHeight w:val="442"/>
        </w:trPr>
        <w:tc>
          <w:tcPr>
            <w:tcW w:w="10165" w:type="dxa"/>
            <w:gridSpan w:val="3"/>
            <w:tcBorders>
              <w:bottom w:val="nil"/>
            </w:tcBorders>
            <w:vAlign w:val="center"/>
          </w:tcPr>
          <w:p w14:paraId="13C42533" w14:textId="3C70BC05" w:rsidR="004F65B3" w:rsidRPr="005973E9" w:rsidRDefault="004F65B3" w:rsidP="004F65B3">
            <w:pPr>
              <w:rPr>
                <w:rFonts w:ascii="Arial" w:hAnsi="Arial" w:cs="Arial"/>
                <w:b/>
                <w:color w:val="000000"/>
              </w:rPr>
            </w:pPr>
            <w:r w:rsidRPr="005973E9">
              <w:rPr>
                <w:rFonts w:ascii="Arial" w:hAnsi="Arial" w:cs="Arial"/>
                <w:b/>
                <w:bCs/>
                <w:color w:val="FF0000"/>
              </w:rPr>
              <w:t xml:space="preserve">Project must occur between </w:t>
            </w:r>
            <w:r>
              <w:rPr>
                <w:rFonts w:ascii="Arial" w:hAnsi="Arial" w:cs="Arial"/>
                <w:b/>
                <w:bCs/>
                <w:color w:val="FF0000"/>
              </w:rPr>
              <w:t xml:space="preserve">January 1, </w:t>
            </w:r>
            <w:proofErr w:type="gramStart"/>
            <w:r>
              <w:rPr>
                <w:rFonts w:ascii="Arial" w:hAnsi="Arial" w:cs="Arial"/>
                <w:b/>
                <w:bCs/>
                <w:color w:val="FF0000"/>
              </w:rPr>
              <w:t>202</w:t>
            </w:r>
            <w:r w:rsidR="00E51EA6">
              <w:rPr>
                <w:rFonts w:ascii="Arial" w:hAnsi="Arial" w:cs="Arial"/>
                <w:b/>
                <w:bCs/>
                <w:color w:val="FF0000"/>
              </w:rPr>
              <w:t>4</w:t>
            </w:r>
            <w:proofErr w:type="gramEnd"/>
            <w:r w:rsidRPr="005973E9">
              <w:rPr>
                <w:rFonts w:ascii="Arial" w:hAnsi="Arial" w:cs="Arial"/>
                <w:b/>
                <w:bCs/>
                <w:color w:val="FF0000"/>
              </w:rPr>
              <w:t xml:space="preserve"> and </w:t>
            </w:r>
            <w:r>
              <w:rPr>
                <w:rFonts w:ascii="Arial" w:hAnsi="Arial" w:cs="Arial"/>
                <w:b/>
                <w:bCs/>
                <w:color w:val="FF0000"/>
              </w:rPr>
              <w:t>December 31</w:t>
            </w:r>
            <w:r w:rsidRPr="005973E9">
              <w:rPr>
                <w:rFonts w:ascii="Arial" w:hAnsi="Arial" w:cs="Arial"/>
                <w:b/>
                <w:bCs/>
                <w:color w:val="FF0000"/>
              </w:rPr>
              <w:t>, 202</w:t>
            </w:r>
            <w:r w:rsidR="00E51EA6">
              <w:rPr>
                <w:rFonts w:ascii="Arial" w:hAnsi="Arial" w:cs="Arial"/>
                <w:b/>
                <w:bCs/>
                <w:color w:val="FF0000"/>
              </w:rPr>
              <w:t>4</w:t>
            </w:r>
          </w:p>
        </w:tc>
      </w:tr>
      <w:tr w:rsidR="004F65B3" w:rsidRPr="004A528E" w14:paraId="5A4BDDFC" w14:textId="77777777" w:rsidTr="007405DB">
        <w:trPr>
          <w:trHeight w:val="360"/>
        </w:trPr>
        <w:tc>
          <w:tcPr>
            <w:tcW w:w="4888" w:type="dxa"/>
            <w:tcBorders>
              <w:top w:val="nil"/>
              <w:right w:val="nil"/>
            </w:tcBorders>
          </w:tcPr>
          <w:p w14:paraId="65AD9EB7" w14:textId="77777777" w:rsidR="004F65B3" w:rsidRPr="004A528E" w:rsidRDefault="004F65B3" w:rsidP="00D0077B">
            <w:pPr>
              <w:rPr>
                <w:rFonts w:ascii="Arial" w:hAnsi="Arial" w:cs="Arial"/>
                <w:b/>
              </w:rPr>
            </w:pPr>
            <w:r w:rsidRPr="004A528E">
              <w:rPr>
                <w:rFonts w:ascii="Arial" w:hAnsi="Arial" w:cs="Arial"/>
                <w:b/>
              </w:rPr>
              <w:t xml:space="preserve">Project Start Date:  </w:t>
            </w:r>
          </w:p>
        </w:tc>
        <w:tc>
          <w:tcPr>
            <w:tcW w:w="5277" w:type="dxa"/>
            <w:gridSpan w:val="2"/>
            <w:tcBorders>
              <w:top w:val="nil"/>
              <w:left w:val="nil"/>
            </w:tcBorders>
          </w:tcPr>
          <w:p w14:paraId="50AEBB14" w14:textId="77777777" w:rsidR="004F65B3" w:rsidRPr="004A528E" w:rsidRDefault="004F65B3" w:rsidP="00D0077B">
            <w:pPr>
              <w:rPr>
                <w:rFonts w:ascii="Arial" w:hAnsi="Arial" w:cs="Arial"/>
                <w:b/>
              </w:rPr>
            </w:pPr>
            <w:r w:rsidRPr="004A528E">
              <w:rPr>
                <w:rFonts w:ascii="Arial" w:hAnsi="Arial" w:cs="Arial"/>
                <w:b/>
              </w:rPr>
              <w:t xml:space="preserve">Project End Date:  </w:t>
            </w:r>
          </w:p>
        </w:tc>
      </w:tr>
      <w:tr w:rsidR="004F65B3" w:rsidRPr="004A528E" w14:paraId="4349B756" w14:textId="77777777" w:rsidTr="007405DB">
        <w:trPr>
          <w:trHeight w:val="548"/>
        </w:trPr>
        <w:tc>
          <w:tcPr>
            <w:tcW w:w="4888" w:type="dxa"/>
          </w:tcPr>
          <w:p w14:paraId="2B8FDFB8" w14:textId="77777777" w:rsidR="004F65B3" w:rsidRPr="004A528E" w:rsidRDefault="004F65B3" w:rsidP="00D0077B">
            <w:pPr>
              <w:rPr>
                <w:rFonts w:ascii="Arial" w:hAnsi="Arial" w:cs="Arial"/>
                <w:b/>
              </w:rPr>
            </w:pPr>
            <w:r w:rsidRPr="004A528E">
              <w:rPr>
                <w:rFonts w:ascii="Arial" w:hAnsi="Arial" w:cs="Arial"/>
                <w:b/>
              </w:rPr>
              <w:t xml:space="preserve">Total Project Budget: $ </w:t>
            </w:r>
          </w:p>
        </w:tc>
        <w:tc>
          <w:tcPr>
            <w:tcW w:w="5277" w:type="dxa"/>
            <w:gridSpan w:val="2"/>
          </w:tcPr>
          <w:p w14:paraId="49866125" w14:textId="77777777" w:rsidR="004F65B3" w:rsidRPr="004A528E" w:rsidRDefault="004F65B3" w:rsidP="00D0077B">
            <w:pPr>
              <w:rPr>
                <w:rFonts w:ascii="Arial" w:hAnsi="Arial" w:cs="Arial"/>
                <w:b/>
              </w:rPr>
            </w:pPr>
            <w:r w:rsidRPr="004A528E">
              <w:rPr>
                <w:rFonts w:ascii="Arial" w:hAnsi="Arial" w:cs="Arial"/>
                <w:b/>
              </w:rPr>
              <w:t xml:space="preserve">Amount Requested ($15,000 Max): $ </w:t>
            </w:r>
          </w:p>
        </w:tc>
      </w:tr>
      <w:tr w:rsidR="004F65B3" w:rsidRPr="006975FF" w14:paraId="1C9D350E" w14:textId="77777777" w:rsidTr="007405DB">
        <w:trPr>
          <w:trHeight w:val="1862"/>
        </w:trPr>
        <w:tc>
          <w:tcPr>
            <w:tcW w:w="10165" w:type="dxa"/>
            <w:gridSpan w:val="3"/>
          </w:tcPr>
          <w:p w14:paraId="7E0B317C" w14:textId="77777777" w:rsidR="004F65B3" w:rsidRPr="00937ED8" w:rsidRDefault="004F65B3" w:rsidP="00D0077B">
            <w:pPr>
              <w:rPr>
                <w:rFonts w:ascii="Arial" w:hAnsi="Arial" w:cs="Arial"/>
                <w:color w:val="000000"/>
              </w:rPr>
            </w:pPr>
            <w:r w:rsidRPr="006975FF">
              <w:rPr>
                <w:rFonts w:ascii="Arial" w:hAnsi="Arial" w:cs="Arial"/>
                <w:b/>
                <w:color w:val="000000"/>
              </w:rPr>
              <w:t>Project Disciplin</w:t>
            </w:r>
            <w:r w:rsidRPr="00937ED8">
              <w:rPr>
                <w:rFonts w:ascii="Arial" w:hAnsi="Arial" w:cs="Arial"/>
                <w:b/>
                <w:color w:val="000000"/>
              </w:rPr>
              <w:t xml:space="preserve">e: </w:t>
            </w:r>
            <w:r w:rsidRPr="00937ED8">
              <w:rPr>
                <w:rFonts w:ascii="Arial" w:hAnsi="Arial" w:cs="Arial"/>
                <w:color w:val="000000"/>
              </w:rPr>
              <w:t xml:space="preserve">Check one discipline/category that best represents your </w:t>
            </w:r>
            <w:proofErr w:type="gramStart"/>
            <w:r w:rsidRPr="00937ED8">
              <w:rPr>
                <w:rFonts w:ascii="Arial" w:hAnsi="Arial" w:cs="Arial"/>
                <w:color w:val="000000"/>
              </w:rPr>
              <w:t>project</w:t>
            </w:r>
            <w:proofErr w:type="gramEnd"/>
          </w:p>
          <w:p w14:paraId="0E765AAF" w14:textId="77777777" w:rsidR="004F65B3" w:rsidRPr="00937ED8" w:rsidRDefault="004F65B3" w:rsidP="00D0077B">
            <w:pPr>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3518"/>
              <w:gridCol w:w="3186"/>
            </w:tblGrid>
            <w:tr w:rsidR="004F65B3" w:rsidRPr="00937ED8" w14:paraId="61ABACD3" w14:textId="77777777" w:rsidTr="00D0077B">
              <w:trPr>
                <w:trHeight w:val="414"/>
              </w:trPr>
              <w:tc>
                <w:tcPr>
                  <w:tcW w:w="2852" w:type="dxa"/>
                </w:tcPr>
                <w:p w14:paraId="6D81B022" w14:textId="77777777" w:rsidR="004F65B3" w:rsidRPr="00937ED8" w:rsidRDefault="00E72402" w:rsidP="00D0077B">
                  <w:pPr>
                    <w:rPr>
                      <w:rFonts w:ascii="Arial" w:hAnsi="Arial" w:cs="Arial"/>
                    </w:rPr>
                  </w:pPr>
                  <w:sdt>
                    <w:sdtPr>
                      <w:rPr>
                        <w:rFonts w:ascii="Arial" w:hAnsi="Arial" w:cs="Arial"/>
                        <w:color w:val="000000"/>
                      </w:rPr>
                      <w:id w:val="-229385841"/>
                      <w14:checkbox>
                        <w14:checked w14:val="0"/>
                        <w14:checkedState w14:val="2612" w14:font="MS Gothic"/>
                        <w14:uncheckedState w14:val="2610" w14:font="MS Gothic"/>
                      </w14:checkbox>
                    </w:sdtPr>
                    <w:sdtEnd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Dance</w:t>
                  </w:r>
                </w:p>
              </w:tc>
              <w:tc>
                <w:tcPr>
                  <w:tcW w:w="3518" w:type="dxa"/>
                </w:tcPr>
                <w:p w14:paraId="234EE9E9" w14:textId="77777777" w:rsidR="004F65B3" w:rsidRPr="00937ED8" w:rsidRDefault="00E72402" w:rsidP="00D0077B">
                  <w:pPr>
                    <w:rPr>
                      <w:rFonts w:ascii="Arial" w:hAnsi="Arial" w:cs="Arial"/>
                    </w:rPr>
                  </w:pPr>
                  <w:sdt>
                    <w:sdtPr>
                      <w:rPr>
                        <w:rFonts w:ascii="Arial" w:hAnsi="Arial" w:cs="Arial"/>
                        <w:color w:val="000000"/>
                      </w:rPr>
                      <w:id w:val="-2104553633"/>
                      <w14:checkbox>
                        <w14:checked w14:val="0"/>
                        <w14:checkedState w14:val="2612" w14:font="MS Gothic"/>
                        <w14:uncheckedState w14:val="2610" w14:font="MS Gothic"/>
                      </w14:checkbox>
                    </w:sdtPr>
                    <w:sdtEnd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Multidisciplinary</w:t>
                  </w:r>
                </w:p>
              </w:tc>
              <w:tc>
                <w:tcPr>
                  <w:tcW w:w="3186" w:type="dxa"/>
                </w:tcPr>
                <w:p w14:paraId="2570564E" w14:textId="77777777" w:rsidR="004F65B3" w:rsidRPr="00937ED8" w:rsidRDefault="00E72402" w:rsidP="00D0077B">
                  <w:pPr>
                    <w:rPr>
                      <w:rFonts w:ascii="Arial" w:hAnsi="Arial" w:cs="Arial"/>
                    </w:rPr>
                  </w:pPr>
                  <w:sdt>
                    <w:sdtPr>
                      <w:rPr>
                        <w:rFonts w:ascii="Arial" w:hAnsi="Arial" w:cs="Arial"/>
                        <w:color w:val="000000"/>
                      </w:rPr>
                      <w:id w:val="-43289965"/>
                      <w14:checkbox>
                        <w14:checked w14:val="0"/>
                        <w14:checkedState w14:val="2612" w14:font="MS Gothic"/>
                        <w14:uncheckedState w14:val="2610" w14:font="MS Gothic"/>
                      </w14:checkbox>
                    </w:sdtPr>
                    <w:sdtEnd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Theatre</w:t>
                  </w:r>
                </w:p>
              </w:tc>
            </w:tr>
            <w:tr w:rsidR="004F65B3" w:rsidRPr="00937ED8" w14:paraId="5BE9C4C0" w14:textId="77777777" w:rsidTr="00D0077B">
              <w:trPr>
                <w:trHeight w:val="405"/>
              </w:trPr>
              <w:tc>
                <w:tcPr>
                  <w:tcW w:w="2852" w:type="dxa"/>
                </w:tcPr>
                <w:p w14:paraId="1212073A" w14:textId="77777777" w:rsidR="004F65B3" w:rsidRPr="00937ED8" w:rsidRDefault="00E72402" w:rsidP="00D0077B">
                  <w:pPr>
                    <w:rPr>
                      <w:rFonts w:ascii="Arial" w:hAnsi="Arial" w:cs="Arial"/>
                    </w:rPr>
                  </w:pPr>
                  <w:sdt>
                    <w:sdtPr>
                      <w:rPr>
                        <w:rFonts w:ascii="Arial" w:hAnsi="Arial" w:cs="Arial"/>
                        <w:color w:val="000000"/>
                      </w:rPr>
                      <w:id w:val="-1598932730"/>
                      <w14:checkbox>
                        <w14:checked w14:val="0"/>
                        <w14:checkedState w14:val="2612" w14:font="MS Gothic"/>
                        <w14:uncheckedState w14:val="2610" w14:font="MS Gothic"/>
                      </w14:checkbox>
                    </w:sdtPr>
                    <w:sdtEnd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Film &amp; Video</w:t>
                  </w:r>
                </w:p>
              </w:tc>
              <w:tc>
                <w:tcPr>
                  <w:tcW w:w="3518" w:type="dxa"/>
                </w:tcPr>
                <w:p w14:paraId="58ABF71D" w14:textId="77777777" w:rsidR="004F65B3" w:rsidRPr="00937ED8" w:rsidRDefault="00E72402" w:rsidP="00D0077B">
                  <w:pPr>
                    <w:rPr>
                      <w:rFonts w:ascii="Arial" w:hAnsi="Arial" w:cs="Arial"/>
                    </w:rPr>
                  </w:pPr>
                  <w:sdt>
                    <w:sdtPr>
                      <w:rPr>
                        <w:rFonts w:ascii="Arial" w:hAnsi="Arial" w:cs="Arial"/>
                        <w:color w:val="000000"/>
                      </w:rPr>
                      <w:id w:val="136620478"/>
                      <w14:checkbox>
                        <w14:checked w14:val="0"/>
                        <w14:checkedState w14:val="2612" w14:font="MS Gothic"/>
                        <w14:uncheckedState w14:val="2610" w14:font="MS Gothic"/>
                      </w14:checkbox>
                    </w:sdtPr>
                    <w:sdtEnd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Music &amp; Opera</w:t>
                  </w:r>
                </w:p>
              </w:tc>
              <w:tc>
                <w:tcPr>
                  <w:tcW w:w="3186" w:type="dxa"/>
                </w:tcPr>
                <w:p w14:paraId="5833F278" w14:textId="77777777" w:rsidR="004F65B3" w:rsidRPr="00937ED8" w:rsidRDefault="00E72402" w:rsidP="00D0077B">
                  <w:pPr>
                    <w:rPr>
                      <w:rFonts w:ascii="Arial" w:hAnsi="Arial" w:cs="Arial"/>
                    </w:rPr>
                  </w:pPr>
                  <w:sdt>
                    <w:sdtPr>
                      <w:rPr>
                        <w:rFonts w:ascii="Arial" w:hAnsi="Arial" w:cs="Arial"/>
                        <w:color w:val="000000"/>
                      </w:rPr>
                      <w:id w:val="-724837682"/>
                      <w14:checkbox>
                        <w14:checked w14:val="0"/>
                        <w14:checkedState w14:val="2612" w14:font="MS Gothic"/>
                        <w14:uncheckedState w14:val="2610" w14:font="MS Gothic"/>
                      </w14:checkbox>
                    </w:sdtPr>
                    <w:sdtEnd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Visual Arts</w:t>
                  </w:r>
                </w:p>
              </w:tc>
            </w:tr>
            <w:tr w:rsidR="004F65B3" w:rsidRPr="00937ED8" w14:paraId="1A2AFC85" w14:textId="77777777" w:rsidTr="00D0077B">
              <w:trPr>
                <w:trHeight w:val="666"/>
              </w:trPr>
              <w:tc>
                <w:tcPr>
                  <w:tcW w:w="2852" w:type="dxa"/>
                </w:tcPr>
                <w:p w14:paraId="322DEDD1" w14:textId="77777777" w:rsidR="004F65B3" w:rsidRPr="00937ED8" w:rsidRDefault="00E72402" w:rsidP="00D0077B">
                  <w:pPr>
                    <w:rPr>
                      <w:rFonts w:ascii="Arial" w:hAnsi="Arial" w:cs="Arial"/>
                    </w:rPr>
                  </w:pPr>
                  <w:sdt>
                    <w:sdtPr>
                      <w:rPr>
                        <w:rFonts w:ascii="Arial" w:hAnsi="Arial" w:cs="Arial"/>
                        <w:color w:val="000000"/>
                      </w:rPr>
                      <w:id w:val="-359900709"/>
                      <w14:checkbox>
                        <w14:checked w14:val="0"/>
                        <w14:checkedState w14:val="2612" w14:font="MS Gothic"/>
                        <w14:uncheckedState w14:val="2610" w14:font="MS Gothic"/>
                      </w14:checkbox>
                    </w:sdtPr>
                    <w:sdtEnd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Literature &amp; Humanities</w:t>
                  </w:r>
                </w:p>
              </w:tc>
              <w:tc>
                <w:tcPr>
                  <w:tcW w:w="3518" w:type="dxa"/>
                </w:tcPr>
                <w:p w14:paraId="27092C44" w14:textId="77777777" w:rsidR="004F65B3" w:rsidRPr="00937ED8" w:rsidRDefault="00E72402" w:rsidP="00D0077B">
                  <w:pPr>
                    <w:rPr>
                      <w:rFonts w:ascii="Arial" w:hAnsi="Arial" w:cs="Arial"/>
                    </w:rPr>
                  </w:pPr>
                  <w:sdt>
                    <w:sdtPr>
                      <w:rPr>
                        <w:rFonts w:ascii="Arial" w:hAnsi="Arial" w:cs="Arial"/>
                        <w:color w:val="000000"/>
                      </w:rPr>
                      <w:id w:val="-1293131815"/>
                      <w14:checkbox>
                        <w14:checked w14:val="0"/>
                        <w14:checkedState w14:val="2612" w14:font="MS Gothic"/>
                        <w14:uncheckedState w14:val="2610" w14:font="MS Gothic"/>
                      </w14:checkbox>
                    </w:sdtPr>
                    <w:sdtEnd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Media (projection, video game, technology-based art)</w:t>
                  </w:r>
                </w:p>
              </w:tc>
              <w:tc>
                <w:tcPr>
                  <w:tcW w:w="3186" w:type="dxa"/>
                </w:tcPr>
                <w:p w14:paraId="25F3EF2B" w14:textId="77777777" w:rsidR="004F65B3" w:rsidRPr="00937ED8" w:rsidRDefault="004F65B3" w:rsidP="00D0077B">
                  <w:pPr>
                    <w:rPr>
                      <w:rFonts w:ascii="Arial" w:hAnsi="Arial" w:cs="Arial"/>
                    </w:rPr>
                  </w:pPr>
                </w:p>
              </w:tc>
            </w:tr>
          </w:tbl>
          <w:p w14:paraId="7E26411F" w14:textId="77777777" w:rsidR="004F65B3" w:rsidRPr="006975FF" w:rsidRDefault="004F65B3" w:rsidP="00D0077B">
            <w:pPr>
              <w:rPr>
                <w:rFonts w:ascii="Arial" w:hAnsi="Arial" w:cs="Arial"/>
                <w:sz w:val="22"/>
              </w:rPr>
            </w:pPr>
          </w:p>
        </w:tc>
      </w:tr>
    </w:tbl>
    <w:p w14:paraId="5609180D" w14:textId="77777777" w:rsidR="0081153F" w:rsidRPr="00EA7B9A" w:rsidRDefault="0081153F">
      <w:pPr>
        <w:rPr>
          <w:rFonts w:ascii="Arial" w:hAnsi="Arial" w:cs="Arial"/>
          <w:color w:val="000000"/>
          <w:sz w:val="22"/>
          <w:szCs w:val="22"/>
        </w:rPr>
      </w:pPr>
    </w:p>
    <w:p w14:paraId="35EC8CE1" w14:textId="77777777" w:rsidR="0081153F" w:rsidRPr="00EA7B9A" w:rsidRDefault="0081153F">
      <w:pPr>
        <w:pStyle w:val="Heading6"/>
        <w:rPr>
          <w:rFonts w:ascii="Arial" w:hAnsi="Arial" w:cs="Arial"/>
          <w:color w:val="000000"/>
          <w:sz w:val="22"/>
        </w:rPr>
      </w:pPr>
    </w:p>
    <w:p w14:paraId="4EE56BA1" w14:textId="77777777" w:rsidR="0081153F" w:rsidRPr="00EA7B9A" w:rsidRDefault="0081153F" w:rsidP="004F65B3">
      <w:pPr>
        <w:pStyle w:val="Heading6"/>
        <w:tabs>
          <w:tab w:val="left" w:pos="10530"/>
        </w:tabs>
        <w:ind w:right="360"/>
        <w:rPr>
          <w:rFonts w:ascii="Arial" w:hAnsi="Arial" w:cs="Arial"/>
          <w:color w:val="000000"/>
          <w:sz w:val="22"/>
        </w:rPr>
      </w:pPr>
      <w:r w:rsidRPr="00EA7B9A">
        <w:rPr>
          <w:rFonts w:ascii="Arial" w:hAnsi="Arial" w:cs="Arial"/>
          <w:color w:val="000000"/>
          <w:sz w:val="22"/>
        </w:rPr>
        <w:t xml:space="preserve">3. </w:t>
      </w:r>
      <w:r w:rsidR="00DD0FEB">
        <w:rPr>
          <w:rFonts w:ascii="Arial" w:hAnsi="Arial" w:cs="Arial"/>
          <w:color w:val="000000"/>
          <w:sz w:val="22"/>
        </w:rPr>
        <w:t>Project Description</w:t>
      </w:r>
    </w:p>
    <w:p w14:paraId="525EDBCD" w14:textId="77777777" w:rsidR="0081153F" w:rsidRPr="00EA7B9A" w:rsidRDefault="0081153F">
      <w:pPr>
        <w:pStyle w:val="Heading6"/>
        <w:rPr>
          <w:rFonts w:ascii="Arial" w:hAnsi="Arial" w:cs="Arial"/>
          <w:b w:val="0"/>
          <w:color w:val="000000"/>
          <w:sz w:val="22"/>
        </w:rPr>
      </w:pPr>
    </w:p>
    <w:p w14:paraId="1C2318EC" w14:textId="77777777" w:rsidR="0081153F" w:rsidRPr="00EA7B9A" w:rsidRDefault="009E747E">
      <w:pPr>
        <w:pStyle w:val="Heading6"/>
        <w:rPr>
          <w:rFonts w:ascii="Arial" w:hAnsi="Arial" w:cs="Arial"/>
          <w:sz w:val="22"/>
        </w:rPr>
      </w:pPr>
      <w:r>
        <w:rPr>
          <w:rFonts w:ascii="Arial" w:hAnsi="Arial" w:cs="Arial"/>
          <w:bCs/>
          <w:sz w:val="22"/>
        </w:rPr>
        <w:t>3a.</w:t>
      </w:r>
      <w:r w:rsidR="0081153F" w:rsidRPr="00EA7B9A">
        <w:rPr>
          <w:rFonts w:ascii="Arial" w:hAnsi="Arial" w:cs="Arial"/>
          <w:bCs/>
          <w:sz w:val="22"/>
        </w:rPr>
        <w:t xml:space="preserve"> De</w:t>
      </w:r>
      <w:r w:rsidR="0081153F" w:rsidRPr="00EA7B9A">
        <w:rPr>
          <w:rFonts w:ascii="Arial" w:hAnsi="Arial" w:cs="Arial"/>
          <w:sz w:val="22"/>
        </w:rPr>
        <w:t xml:space="preserve">scribe the project for which funds are requested and explain how it addresses the purposes </w:t>
      </w:r>
      <w:r w:rsidR="004F65B3">
        <w:rPr>
          <w:rFonts w:ascii="Arial" w:hAnsi="Arial" w:cs="Arial"/>
          <w:sz w:val="22"/>
        </w:rPr>
        <w:br/>
      </w:r>
      <w:r w:rsidR="0081153F" w:rsidRPr="00EA7B9A">
        <w:rPr>
          <w:rFonts w:ascii="Arial" w:hAnsi="Arial" w:cs="Arial"/>
          <w:sz w:val="22"/>
        </w:rPr>
        <w:t xml:space="preserve">of the </w:t>
      </w:r>
      <w:r w:rsidR="00E22A4F">
        <w:rPr>
          <w:rFonts w:ascii="Arial" w:hAnsi="Arial" w:cs="Arial"/>
          <w:sz w:val="22"/>
        </w:rPr>
        <w:t>grant</w:t>
      </w:r>
      <w:r w:rsidR="0081153F" w:rsidRPr="00EA7B9A">
        <w:rPr>
          <w:rFonts w:ascii="Arial" w:hAnsi="Arial" w:cs="Arial"/>
          <w:sz w:val="22"/>
        </w:rPr>
        <w:t>.</w:t>
      </w:r>
      <w:r w:rsidR="002701DF">
        <w:rPr>
          <w:rFonts w:ascii="Arial" w:hAnsi="Arial" w:cs="Arial"/>
          <w:sz w:val="22"/>
        </w:rPr>
        <w:t xml:space="preserve"> (</w:t>
      </w:r>
      <w:r w:rsidR="00067E9B">
        <w:rPr>
          <w:rFonts w:ascii="Arial" w:hAnsi="Arial" w:cs="Arial"/>
          <w:sz w:val="22"/>
        </w:rPr>
        <w:t>300 words max)</w:t>
      </w:r>
    </w:p>
    <w:p w14:paraId="097FDA39" w14:textId="77777777" w:rsidR="004537FA" w:rsidRPr="00EA7B9A" w:rsidRDefault="004537FA" w:rsidP="004537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81153F" w:rsidRPr="00EA7B9A" w14:paraId="18704B75" w14:textId="77777777" w:rsidTr="004F65B3">
        <w:trPr>
          <w:trHeight w:val="6371"/>
        </w:trPr>
        <w:tc>
          <w:tcPr>
            <w:tcW w:w="10165" w:type="dxa"/>
          </w:tcPr>
          <w:p w14:paraId="08E370F0" w14:textId="77777777" w:rsidR="00F867E6" w:rsidRPr="00A2463C" w:rsidRDefault="00FD0CC3" w:rsidP="004E115A">
            <w:pPr>
              <w:tabs>
                <w:tab w:val="left" w:pos="7802"/>
              </w:tabs>
              <w:rPr>
                <w:rFonts w:ascii="Arial" w:hAnsi="Arial" w:cs="Arial"/>
                <w:sz w:val="22"/>
              </w:rPr>
            </w:pPr>
            <w:r>
              <w:rPr>
                <w:rFonts w:ascii="Arial" w:hAnsi="Arial" w:cs="Arial"/>
                <w:sz w:val="22"/>
              </w:rPr>
              <w:t xml:space="preserve"> </w:t>
            </w:r>
          </w:p>
        </w:tc>
      </w:tr>
    </w:tbl>
    <w:p w14:paraId="270B77AF" w14:textId="77777777" w:rsidR="00D64746" w:rsidRPr="00EA7B9A" w:rsidRDefault="00030BF1" w:rsidP="004F65B3">
      <w:pPr>
        <w:ind w:right="450"/>
        <w:rPr>
          <w:rFonts w:ascii="Arial" w:hAnsi="Arial" w:cs="Arial"/>
          <w:b/>
          <w:color w:val="000000"/>
          <w:sz w:val="22"/>
        </w:rPr>
      </w:pPr>
      <w:r w:rsidRPr="00EA7B9A">
        <w:rPr>
          <w:rFonts w:ascii="Arial" w:hAnsi="Arial" w:cs="Arial"/>
          <w:b/>
          <w:color w:val="000000"/>
          <w:sz w:val="22"/>
        </w:rPr>
        <w:lastRenderedPageBreak/>
        <w:t>3</w:t>
      </w:r>
      <w:r w:rsidR="00E22A4F">
        <w:rPr>
          <w:rFonts w:ascii="Arial" w:hAnsi="Arial" w:cs="Arial"/>
          <w:b/>
          <w:color w:val="000000"/>
          <w:sz w:val="22"/>
        </w:rPr>
        <w:t>b</w:t>
      </w:r>
      <w:r w:rsidR="009E747E">
        <w:rPr>
          <w:rFonts w:ascii="Arial" w:hAnsi="Arial" w:cs="Arial"/>
          <w:b/>
          <w:color w:val="000000"/>
          <w:sz w:val="22"/>
        </w:rPr>
        <w:t>.</w:t>
      </w:r>
      <w:r>
        <w:rPr>
          <w:rFonts w:ascii="Arial" w:hAnsi="Arial" w:cs="Arial"/>
          <w:b/>
          <w:color w:val="000000"/>
          <w:sz w:val="22"/>
        </w:rPr>
        <w:t xml:space="preserve"> </w:t>
      </w:r>
      <w:r w:rsidRPr="00EA7B9A">
        <w:rPr>
          <w:rFonts w:ascii="Arial" w:hAnsi="Arial" w:cs="Arial"/>
          <w:b/>
          <w:color w:val="000000"/>
          <w:sz w:val="22"/>
        </w:rPr>
        <w:t>How will you promote and advertise this project to ensure maximum participation and access by community resid</w:t>
      </w:r>
      <w:r>
        <w:rPr>
          <w:rFonts w:ascii="Arial" w:hAnsi="Arial" w:cs="Arial"/>
          <w:b/>
          <w:color w:val="000000"/>
          <w:sz w:val="22"/>
        </w:rPr>
        <w:t xml:space="preserve">ents and/or the </w:t>
      </w:r>
      <w:proofErr w:type="gramStart"/>
      <w:r>
        <w:rPr>
          <w:rFonts w:ascii="Arial" w:hAnsi="Arial" w:cs="Arial"/>
          <w:b/>
          <w:color w:val="000000"/>
          <w:sz w:val="22"/>
        </w:rPr>
        <w:t>general public</w:t>
      </w:r>
      <w:proofErr w:type="gramEnd"/>
      <w:r>
        <w:rPr>
          <w:rFonts w:ascii="Arial" w:hAnsi="Arial" w:cs="Arial"/>
          <w:b/>
          <w:color w:val="000000"/>
          <w:sz w:val="22"/>
        </w:rPr>
        <w:t xml:space="preserve"> and specify the number of</w:t>
      </w:r>
      <w:r w:rsidRPr="00EA7B9A">
        <w:rPr>
          <w:rFonts w:ascii="Arial" w:hAnsi="Arial" w:cs="Arial"/>
          <w:b/>
          <w:color w:val="000000"/>
          <w:sz w:val="22"/>
        </w:rPr>
        <w:t xml:space="preserve"> </w:t>
      </w:r>
      <w:r>
        <w:rPr>
          <w:rFonts w:ascii="Arial" w:hAnsi="Arial" w:cs="Arial"/>
          <w:b/>
          <w:color w:val="000000"/>
          <w:sz w:val="22"/>
        </w:rPr>
        <w:t>people will your project serve.</w:t>
      </w:r>
      <w:r w:rsidR="00570043">
        <w:rPr>
          <w:rFonts w:ascii="Arial" w:hAnsi="Arial" w:cs="Arial"/>
          <w:b/>
          <w:color w:val="000000"/>
          <w:sz w:val="22"/>
        </w:rPr>
        <w:t xml:space="preserve"> (200 words max)</w:t>
      </w:r>
    </w:p>
    <w:p w14:paraId="7DFB468B" w14:textId="77777777" w:rsidR="0081153F" w:rsidRPr="00EA7B9A" w:rsidRDefault="0081153F">
      <w:pPr>
        <w:rPr>
          <w:rFonts w:ascii="Arial" w:hAnsi="Arial" w:cs="Arial"/>
          <w:b/>
          <w:color w:val="000000"/>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CE203A" w:rsidRPr="00EA7B9A" w14:paraId="213DF1A8" w14:textId="77777777" w:rsidTr="004F65B3">
        <w:trPr>
          <w:trHeight w:val="3041"/>
        </w:trPr>
        <w:tc>
          <w:tcPr>
            <w:tcW w:w="10255" w:type="dxa"/>
          </w:tcPr>
          <w:p w14:paraId="2BCE37C3" w14:textId="77777777" w:rsidR="00CE203A" w:rsidRPr="00EA7B9A" w:rsidRDefault="00CE203A" w:rsidP="004E115A">
            <w:pPr>
              <w:rPr>
                <w:rFonts w:ascii="Arial" w:hAnsi="Arial" w:cs="Arial"/>
                <w:sz w:val="22"/>
              </w:rPr>
            </w:pPr>
            <w:r>
              <w:rPr>
                <w:rFonts w:ascii="Arial" w:hAnsi="Arial" w:cs="Arial"/>
                <w:sz w:val="22"/>
              </w:rPr>
              <w:t xml:space="preserve"> </w:t>
            </w:r>
          </w:p>
        </w:tc>
      </w:tr>
    </w:tbl>
    <w:p w14:paraId="606C8E40" w14:textId="77777777" w:rsidR="00030BF1" w:rsidRDefault="00030BF1">
      <w:pPr>
        <w:rPr>
          <w:rFonts w:ascii="Arial" w:hAnsi="Arial" w:cs="Arial"/>
          <w:b/>
          <w:color w:val="000000"/>
          <w:sz w:val="22"/>
        </w:rPr>
      </w:pPr>
    </w:p>
    <w:p w14:paraId="3F9A0D62" w14:textId="77777777" w:rsidR="0081153F" w:rsidRDefault="009E747E" w:rsidP="004F65B3">
      <w:pPr>
        <w:tabs>
          <w:tab w:val="left" w:pos="10350"/>
        </w:tabs>
        <w:ind w:right="360"/>
        <w:rPr>
          <w:rFonts w:ascii="Arial" w:hAnsi="Arial" w:cs="Arial"/>
          <w:b/>
          <w:color w:val="000000"/>
          <w:sz w:val="22"/>
        </w:rPr>
      </w:pPr>
      <w:r>
        <w:rPr>
          <w:rFonts w:ascii="Arial" w:hAnsi="Arial" w:cs="Arial"/>
          <w:b/>
          <w:color w:val="000000"/>
          <w:sz w:val="22"/>
        </w:rPr>
        <w:t>3</w:t>
      </w:r>
      <w:r w:rsidR="00E22A4F">
        <w:rPr>
          <w:rFonts w:ascii="Arial" w:hAnsi="Arial" w:cs="Arial"/>
          <w:b/>
          <w:color w:val="000000"/>
          <w:sz w:val="22"/>
        </w:rPr>
        <w:t>c</w:t>
      </w:r>
      <w:r>
        <w:rPr>
          <w:rFonts w:ascii="Arial" w:hAnsi="Arial" w:cs="Arial"/>
          <w:b/>
          <w:color w:val="000000"/>
          <w:sz w:val="22"/>
        </w:rPr>
        <w:t>.</w:t>
      </w:r>
      <w:r w:rsidR="00030BF1" w:rsidRPr="00EA7B9A">
        <w:rPr>
          <w:rFonts w:ascii="Arial" w:hAnsi="Arial" w:cs="Arial"/>
          <w:b/>
          <w:color w:val="000000"/>
          <w:sz w:val="22"/>
        </w:rPr>
        <w:t xml:space="preserve"> Describe in detail the public component of your project, including information about the audience as well as the geographic area or community served.</w:t>
      </w:r>
      <w:r w:rsidR="00F261F4">
        <w:rPr>
          <w:rFonts w:ascii="Arial" w:hAnsi="Arial" w:cs="Arial"/>
          <w:b/>
          <w:color w:val="000000"/>
          <w:sz w:val="22"/>
        </w:rPr>
        <w:t xml:space="preserve"> (2</w:t>
      </w:r>
      <w:r w:rsidR="00570043">
        <w:rPr>
          <w:rFonts w:ascii="Arial" w:hAnsi="Arial" w:cs="Arial"/>
          <w:b/>
          <w:color w:val="000000"/>
          <w:sz w:val="22"/>
        </w:rPr>
        <w:t>00 words max)</w:t>
      </w:r>
    </w:p>
    <w:p w14:paraId="1400442B" w14:textId="77777777" w:rsidR="00030BF1" w:rsidRPr="00EA7B9A" w:rsidRDefault="00030BF1">
      <w:pPr>
        <w:rPr>
          <w:rFonts w:ascii="Arial" w:hAnsi="Arial" w:cs="Arial"/>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81153F" w:rsidRPr="00EA7B9A" w14:paraId="6AB8A814" w14:textId="77777777" w:rsidTr="004F65B3">
        <w:trPr>
          <w:trHeight w:val="3023"/>
        </w:trPr>
        <w:tc>
          <w:tcPr>
            <w:tcW w:w="10255" w:type="dxa"/>
          </w:tcPr>
          <w:p w14:paraId="6943D7BF" w14:textId="77777777" w:rsidR="0092351D" w:rsidRPr="00EA7B9A" w:rsidRDefault="0092351D">
            <w:pPr>
              <w:rPr>
                <w:rFonts w:ascii="Arial" w:hAnsi="Arial" w:cs="Arial"/>
                <w:sz w:val="22"/>
              </w:rPr>
            </w:pPr>
            <w:r>
              <w:rPr>
                <w:rFonts w:ascii="Arial" w:hAnsi="Arial" w:cs="Arial"/>
                <w:sz w:val="22"/>
              </w:rPr>
              <w:t xml:space="preserve"> </w:t>
            </w:r>
          </w:p>
        </w:tc>
      </w:tr>
    </w:tbl>
    <w:p w14:paraId="49150478" w14:textId="77777777" w:rsidR="004F65B3" w:rsidRDefault="004F65B3">
      <w:pPr>
        <w:rPr>
          <w:rFonts w:ascii="Arial" w:hAnsi="Arial" w:cs="Arial"/>
          <w:b/>
          <w:color w:val="000000"/>
          <w:sz w:val="22"/>
        </w:rPr>
      </w:pPr>
    </w:p>
    <w:p w14:paraId="46595D70" w14:textId="77777777" w:rsidR="00AD5594" w:rsidRDefault="004C3762">
      <w:pPr>
        <w:rPr>
          <w:rFonts w:ascii="Arial" w:hAnsi="Arial" w:cs="Arial"/>
          <w:b/>
          <w:bCs/>
          <w:color w:val="000000"/>
        </w:rPr>
      </w:pPr>
      <w:r>
        <w:rPr>
          <w:rFonts w:ascii="Arial" w:hAnsi="Arial" w:cs="Arial"/>
          <w:b/>
          <w:color w:val="000000"/>
          <w:sz w:val="22"/>
        </w:rPr>
        <w:t>3</w:t>
      </w:r>
      <w:r w:rsidR="00E22A4F">
        <w:rPr>
          <w:rFonts w:ascii="Arial" w:hAnsi="Arial" w:cs="Arial"/>
          <w:b/>
          <w:color w:val="000000"/>
          <w:sz w:val="22"/>
        </w:rPr>
        <w:t>d</w:t>
      </w:r>
      <w:r w:rsidR="009E747E">
        <w:rPr>
          <w:rFonts w:ascii="Arial" w:hAnsi="Arial" w:cs="Arial"/>
          <w:b/>
          <w:color w:val="000000"/>
          <w:sz w:val="22"/>
        </w:rPr>
        <w:t>.</w:t>
      </w:r>
      <w:r w:rsidR="0081153F" w:rsidRPr="00EA7B9A">
        <w:rPr>
          <w:rFonts w:ascii="Arial" w:hAnsi="Arial" w:cs="Arial"/>
          <w:b/>
          <w:color w:val="000000"/>
          <w:sz w:val="22"/>
        </w:rPr>
        <w:t xml:space="preserve"> </w:t>
      </w:r>
      <w:r w:rsidR="00AD5594" w:rsidRPr="00EA7B9A">
        <w:rPr>
          <w:rFonts w:ascii="Arial" w:hAnsi="Arial" w:cs="Arial"/>
          <w:b/>
          <w:color w:val="000000"/>
          <w:sz w:val="22"/>
        </w:rPr>
        <w:t>Does your program take place in a handicapped accessible location?</w:t>
      </w:r>
      <w:r w:rsidR="00AD5594" w:rsidRPr="00EA7B9A">
        <w:rPr>
          <w:rFonts w:ascii="Arial" w:hAnsi="Arial" w:cs="Arial"/>
          <w:b/>
          <w:color w:val="000000"/>
          <w:sz w:val="22"/>
        </w:rPr>
        <w:tab/>
      </w:r>
      <w:sdt>
        <w:sdtPr>
          <w:rPr>
            <w:rFonts w:ascii="Arial" w:hAnsi="Arial" w:cs="Arial"/>
            <w:color w:val="000000"/>
            <w:sz w:val="22"/>
          </w:rPr>
          <w:id w:val="1016811081"/>
          <w14:checkbox>
            <w14:checked w14:val="1"/>
            <w14:checkedState w14:val="2612" w14:font="MS Gothic"/>
            <w14:uncheckedState w14:val="2610" w14:font="MS Gothic"/>
          </w14:checkbox>
        </w:sdtPr>
        <w:sdtEndPr/>
        <w:sdtContent>
          <w:r w:rsidR="003A0123">
            <w:rPr>
              <w:rFonts w:ascii="MS Gothic" w:eastAsia="MS Gothic" w:hAnsi="MS Gothic" w:cs="Arial" w:hint="eastAsia"/>
              <w:color w:val="000000"/>
              <w:sz w:val="22"/>
            </w:rPr>
            <w:t>☒</w:t>
          </w:r>
        </w:sdtContent>
      </w:sdt>
      <w:r w:rsidRPr="00EA7B9A">
        <w:rPr>
          <w:rFonts w:ascii="Arial" w:hAnsi="Arial" w:cs="Arial"/>
          <w:color w:val="000000"/>
          <w:sz w:val="22"/>
        </w:rPr>
        <w:t xml:space="preserve">  </w:t>
      </w:r>
      <w:r w:rsidRPr="00EA7B9A">
        <w:rPr>
          <w:rFonts w:ascii="Arial" w:hAnsi="Arial" w:cs="Arial"/>
          <w:b/>
          <w:bCs/>
          <w:color w:val="000000"/>
        </w:rPr>
        <w:t>Yes</w:t>
      </w:r>
      <w:r>
        <w:rPr>
          <w:rFonts w:ascii="Arial" w:hAnsi="Arial" w:cs="Arial"/>
          <w:color w:val="000000"/>
          <w:sz w:val="22"/>
        </w:rPr>
        <w:t xml:space="preserve">   </w:t>
      </w:r>
      <w:r w:rsidRPr="00EA7B9A">
        <w:rPr>
          <w:rFonts w:ascii="Arial" w:hAnsi="Arial" w:cs="Arial"/>
          <w:color w:val="000000"/>
          <w:sz w:val="22"/>
        </w:rPr>
        <w:t xml:space="preserve"> </w:t>
      </w:r>
      <w:sdt>
        <w:sdtPr>
          <w:rPr>
            <w:rFonts w:ascii="Arial" w:hAnsi="Arial" w:cs="Arial"/>
            <w:color w:val="000000"/>
            <w:sz w:val="22"/>
          </w:rPr>
          <w:id w:val="-1866208352"/>
          <w14:checkbox>
            <w14:checked w14:val="0"/>
            <w14:checkedState w14:val="2612" w14:font="MS Gothic"/>
            <w14:uncheckedState w14:val="2610" w14:font="MS Gothic"/>
          </w14:checkbox>
        </w:sdtPr>
        <w:sdtEndPr/>
        <w:sdtContent>
          <w:r w:rsidRPr="00EA7B9A">
            <w:rPr>
              <w:rFonts w:ascii="Segoe UI Symbol" w:eastAsia="MS Gothic" w:hAnsi="Segoe UI Symbol" w:cs="Segoe UI Symbol"/>
              <w:color w:val="000000"/>
              <w:sz w:val="22"/>
            </w:rPr>
            <w:t>☐</w:t>
          </w:r>
        </w:sdtContent>
      </w:sdt>
      <w:r w:rsidRPr="00EA7B9A">
        <w:rPr>
          <w:rFonts w:ascii="Arial" w:hAnsi="Arial" w:cs="Arial"/>
          <w:color w:val="000000"/>
          <w:sz w:val="22"/>
        </w:rPr>
        <w:t xml:space="preserve">  </w:t>
      </w:r>
      <w:r w:rsidRPr="00EA7B9A">
        <w:rPr>
          <w:rFonts w:ascii="Arial" w:hAnsi="Arial" w:cs="Arial"/>
          <w:b/>
          <w:bCs/>
          <w:color w:val="000000"/>
        </w:rPr>
        <w:t>No</w:t>
      </w:r>
    </w:p>
    <w:p w14:paraId="6D627677" w14:textId="77777777" w:rsidR="004F65B3" w:rsidRDefault="004F65B3" w:rsidP="004F65B3">
      <w:pPr>
        <w:rPr>
          <w:rFonts w:ascii="Arial" w:hAnsi="Arial" w:cs="Arial"/>
          <w:b/>
          <w:sz w:val="22"/>
        </w:rPr>
      </w:pPr>
    </w:p>
    <w:p w14:paraId="756798D5" w14:textId="77777777" w:rsidR="004F65B3" w:rsidRPr="004C3762" w:rsidRDefault="004F65B3" w:rsidP="004F65B3">
      <w:pPr>
        <w:rPr>
          <w:rFonts w:ascii="Arial" w:hAnsi="Arial" w:cs="Arial"/>
          <w:b/>
          <w:sz w:val="22"/>
        </w:rPr>
      </w:pPr>
      <w:r w:rsidRPr="004C3762">
        <w:rPr>
          <w:rFonts w:ascii="Arial" w:hAnsi="Arial" w:cs="Arial"/>
          <w:b/>
          <w:sz w:val="22"/>
        </w:rPr>
        <w:t xml:space="preserve">If No - How will you </w:t>
      </w:r>
      <w:proofErr w:type="gramStart"/>
      <w:r w:rsidRPr="004C3762">
        <w:rPr>
          <w:rFonts w:ascii="Arial" w:hAnsi="Arial" w:cs="Arial"/>
          <w:b/>
          <w:sz w:val="22"/>
        </w:rPr>
        <w:t>make</w:t>
      </w:r>
      <w:proofErr w:type="gramEnd"/>
      <w:r w:rsidRPr="004C3762">
        <w:rPr>
          <w:rFonts w:ascii="Arial" w:hAnsi="Arial" w:cs="Arial"/>
          <w:b/>
          <w:sz w:val="22"/>
        </w:rPr>
        <w:t xml:space="preserve"> accommodations for people with disabilities? </w:t>
      </w:r>
      <w:r>
        <w:rPr>
          <w:rFonts w:ascii="Arial" w:hAnsi="Arial" w:cs="Arial"/>
          <w:b/>
          <w:sz w:val="22"/>
        </w:rPr>
        <w:t>(200 words max)</w:t>
      </w:r>
    </w:p>
    <w:p w14:paraId="225F08E9" w14:textId="77777777" w:rsidR="004F65B3" w:rsidRPr="00EA7B9A" w:rsidRDefault="004F65B3" w:rsidP="004F65B3">
      <w:pPr>
        <w:rPr>
          <w:rFonts w:ascii="Arial" w:hAnsi="Arial" w:cs="Arial"/>
          <w:b/>
          <w:color w:val="000000"/>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4F65B3" w:rsidRPr="00EA7B9A" w14:paraId="2B0F1CA9" w14:textId="77777777" w:rsidTr="004F65B3">
        <w:trPr>
          <w:trHeight w:val="2636"/>
        </w:trPr>
        <w:tc>
          <w:tcPr>
            <w:tcW w:w="10255" w:type="dxa"/>
          </w:tcPr>
          <w:p w14:paraId="32E58AEB" w14:textId="77777777" w:rsidR="004F65B3" w:rsidRPr="00EA7B9A" w:rsidRDefault="004F65B3" w:rsidP="00D0077B">
            <w:pPr>
              <w:rPr>
                <w:rFonts w:ascii="Arial" w:hAnsi="Arial" w:cs="Arial"/>
                <w:sz w:val="22"/>
              </w:rPr>
            </w:pPr>
          </w:p>
        </w:tc>
      </w:tr>
    </w:tbl>
    <w:p w14:paraId="7DCB3736" w14:textId="77777777" w:rsidR="0081153F" w:rsidRPr="00EA7B9A" w:rsidRDefault="0081153F">
      <w:pPr>
        <w:rPr>
          <w:rFonts w:ascii="Arial" w:hAnsi="Arial" w:cs="Arial"/>
          <w:b/>
          <w:color w:val="000000"/>
          <w:sz w:val="22"/>
        </w:rPr>
      </w:pPr>
    </w:p>
    <w:p w14:paraId="78121F2E" w14:textId="77777777" w:rsidR="004F65B3" w:rsidRDefault="004F65B3">
      <w:pPr>
        <w:rPr>
          <w:rFonts w:ascii="Arial" w:hAnsi="Arial" w:cs="Arial"/>
          <w:b/>
          <w:color w:val="000000"/>
          <w:sz w:val="22"/>
        </w:rPr>
      </w:pPr>
    </w:p>
    <w:p w14:paraId="6A431E9F" w14:textId="77777777" w:rsidR="004F65B3" w:rsidRDefault="004F65B3">
      <w:pPr>
        <w:rPr>
          <w:rFonts w:ascii="Arial" w:hAnsi="Arial" w:cs="Arial"/>
          <w:b/>
          <w:color w:val="000000"/>
          <w:sz w:val="22"/>
        </w:rPr>
      </w:pPr>
    </w:p>
    <w:p w14:paraId="2BFA9DCB" w14:textId="77777777" w:rsidR="004F65B3" w:rsidRDefault="004F65B3">
      <w:pPr>
        <w:rPr>
          <w:rFonts w:ascii="Arial" w:hAnsi="Arial" w:cs="Arial"/>
          <w:b/>
          <w:color w:val="000000"/>
          <w:sz w:val="22"/>
        </w:rPr>
      </w:pPr>
    </w:p>
    <w:p w14:paraId="48843B07" w14:textId="77777777" w:rsidR="004F65B3" w:rsidRDefault="004F65B3">
      <w:pPr>
        <w:rPr>
          <w:rFonts w:ascii="Arial" w:hAnsi="Arial" w:cs="Arial"/>
          <w:b/>
          <w:color w:val="000000"/>
          <w:sz w:val="22"/>
        </w:rPr>
      </w:pPr>
    </w:p>
    <w:p w14:paraId="13D963EC" w14:textId="77777777" w:rsidR="004F65B3" w:rsidRDefault="004F65B3">
      <w:pPr>
        <w:rPr>
          <w:rFonts w:ascii="Arial" w:hAnsi="Arial" w:cs="Arial"/>
          <w:b/>
          <w:color w:val="000000"/>
          <w:sz w:val="22"/>
        </w:rPr>
      </w:pPr>
    </w:p>
    <w:p w14:paraId="15DB0930" w14:textId="77777777" w:rsidR="0081153F" w:rsidRPr="00EA7B9A" w:rsidRDefault="00EF671E">
      <w:pPr>
        <w:rPr>
          <w:rFonts w:ascii="Arial" w:hAnsi="Arial" w:cs="Arial"/>
          <w:b/>
          <w:color w:val="000000"/>
          <w:sz w:val="22"/>
        </w:rPr>
      </w:pPr>
      <w:r>
        <w:rPr>
          <w:rFonts w:ascii="Arial" w:hAnsi="Arial" w:cs="Arial"/>
          <w:b/>
          <w:color w:val="000000"/>
          <w:sz w:val="22"/>
        </w:rPr>
        <w:lastRenderedPageBreak/>
        <w:t>3</w:t>
      </w:r>
      <w:r w:rsidR="00E22A4F">
        <w:rPr>
          <w:rFonts w:ascii="Arial" w:hAnsi="Arial" w:cs="Arial"/>
          <w:b/>
          <w:color w:val="000000"/>
          <w:sz w:val="22"/>
        </w:rPr>
        <w:t>e</w:t>
      </w:r>
      <w:r w:rsidR="009E747E">
        <w:rPr>
          <w:rFonts w:ascii="Arial" w:hAnsi="Arial" w:cs="Arial"/>
          <w:b/>
          <w:color w:val="000000"/>
          <w:sz w:val="22"/>
        </w:rPr>
        <w:t>.</w:t>
      </w:r>
      <w:r w:rsidR="0081153F" w:rsidRPr="00EA7B9A">
        <w:rPr>
          <w:rFonts w:ascii="Arial" w:hAnsi="Arial" w:cs="Arial"/>
          <w:b/>
          <w:color w:val="000000"/>
          <w:sz w:val="22"/>
        </w:rPr>
        <w:t xml:space="preserve"> If you do not receive full funding for your </w:t>
      </w:r>
      <w:proofErr w:type="gramStart"/>
      <w:r w:rsidR="0081153F" w:rsidRPr="00EA7B9A">
        <w:rPr>
          <w:rFonts w:ascii="Arial" w:hAnsi="Arial" w:cs="Arial"/>
          <w:b/>
          <w:color w:val="000000"/>
          <w:sz w:val="22"/>
        </w:rPr>
        <w:t>project</w:t>
      </w:r>
      <w:proofErr w:type="gramEnd"/>
      <w:r w:rsidR="0081153F" w:rsidRPr="00EA7B9A">
        <w:rPr>
          <w:rFonts w:ascii="Arial" w:hAnsi="Arial" w:cs="Arial"/>
          <w:b/>
          <w:color w:val="000000"/>
          <w:sz w:val="22"/>
        </w:rPr>
        <w:t xml:space="preserve"> how do you intend to proceed? How </w:t>
      </w:r>
      <w:r w:rsidR="00A3129D">
        <w:rPr>
          <w:rFonts w:ascii="Arial" w:hAnsi="Arial" w:cs="Arial"/>
          <w:b/>
          <w:color w:val="000000"/>
          <w:sz w:val="22"/>
        </w:rPr>
        <w:t>will</w:t>
      </w:r>
      <w:r w:rsidR="0081153F" w:rsidRPr="00EA7B9A">
        <w:rPr>
          <w:rFonts w:ascii="Arial" w:hAnsi="Arial" w:cs="Arial"/>
          <w:b/>
          <w:color w:val="000000"/>
          <w:sz w:val="22"/>
        </w:rPr>
        <w:t xml:space="preserve"> you alter the project?</w:t>
      </w:r>
      <w:r w:rsidR="00A336F6">
        <w:rPr>
          <w:rFonts w:ascii="Arial" w:hAnsi="Arial" w:cs="Arial"/>
          <w:b/>
          <w:color w:val="000000"/>
          <w:sz w:val="22"/>
        </w:rPr>
        <w:t xml:space="preserve"> (200 words max)</w:t>
      </w:r>
    </w:p>
    <w:p w14:paraId="0EFC2F9C" w14:textId="77777777" w:rsidR="0081153F" w:rsidRPr="00EA7B9A" w:rsidRDefault="0081153F">
      <w:pPr>
        <w:rPr>
          <w:rFonts w:ascii="Arial" w:hAnsi="Arial" w:cs="Arial"/>
          <w:b/>
          <w:color w:val="000000"/>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81153F" w:rsidRPr="00EA7B9A" w14:paraId="5940A74A" w14:textId="77777777" w:rsidTr="00C06C80">
        <w:trPr>
          <w:trHeight w:val="2933"/>
        </w:trPr>
        <w:tc>
          <w:tcPr>
            <w:tcW w:w="10255" w:type="dxa"/>
          </w:tcPr>
          <w:p w14:paraId="7BBB3DD9" w14:textId="77777777" w:rsidR="0081153F" w:rsidRPr="00EA7B9A" w:rsidRDefault="0081153F">
            <w:pPr>
              <w:rPr>
                <w:rFonts w:ascii="Arial" w:hAnsi="Arial" w:cs="Arial"/>
                <w:sz w:val="22"/>
              </w:rPr>
            </w:pPr>
          </w:p>
        </w:tc>
      </w:tr>
    </w:tbl>
    <w:p w14:paraId="205EACA8" w14:textId="77777777" w:rsidR="0081153F" w:rsidRPr="00EA7B9A" w:rsidRDefault="0081153F">
      <w:pPr>
        <w:rPr>
          <w:rFonts w:ascii="Arial" w:hAnsi="Arial" w:cs="Arial"/>
          <w:b/>
          <w:color w:val="000000"/>
          <w:sz w:val="22"/>
        </w:rPr>
      </w:pPr>
    </w:p>
    <w:p w14:paraId="6B127CA6" w14:textId="77777777" w:rsidR="0081153F" w:rsidRPr="00EA7B9A" w:rsidRDefault="00EF671E">
      <w:pPr>
        <w:rPr>
          <w:rFonts w:ascii="Arial" w:hAnsi="Arial" w:cs="Arial"/>
          <w:b/>
          <w:color w:val="000000"/>
          <w:sz w:val="22"/>
        </w:rPr>
      </w:pPr>
      <w:r>
        <w:rPr>
          <w:rFonts w:ascii="Arial" w:hAnsi="Arial" w:cs="Arial"/>
          <w:b/>
          <w:color w:val="000000"/>
          <w:sz w:val="22"/>
        </w:rPr>
        <w:t>3</w:t>
      </w:r>
      <w:r w:rsidR="00E22A4F">
        <w:rPr>
          <w:rFonts w:ascii="Arial" w:hAnsi="Arial" w:cs="Arial"/>
          <w:b/>
          <w:color w:val="000000"/>
          <w:sz w:val="22"/>
        </w:rPr>
        <w:t>f</w:t>
      </w:r>
      <w:r w:rsidR="009E747E">
        <w:rPr>
          <w:rFonts w:ascii="Arial" w:hAnsi="Arial" w:cs="Arial"/>
          <w:b/>
          <w:color w:val="000000"/>
          <w:sz w:val="22"/>
        </w:rPr>
        <w:t>.</w:t>
      </w:r>
      <w:r w:rsidR="0081153F" w:rsidRPr="00EA7B9A">
        <w:rPr>
          <w:rFonts w:ascii="Arial" w:hAnsi="Arial" w:cs="Arial"/>
          <w:b/>
          <w:color w:val="000000"/>
          <w:sz w:val="22"/>
        </w:rPr>
        <w:t xml:space="preserve"> What tools will you use to collect the information you </w:t>
      </w:r>
      <w:r w:rsidR="00A336F6">
        <w:rPr>
          <w:rFonts w:ascii="Arial" w:hAnsi="Arial" w:cs="Arial"/>
          <w:b/>
          <w:color w:val="000000"/>
          <w:sz w:val="22"/>
        </w:rPr>
        <w:t>need to measure your success?</w:t>
      </w:r>
      <w:r w:rsidR="00BB6297">
        <w:rPr>
          <w:rFonts w:ascii="Arial" w:hAnsi="Arial" w:cs="Arial"/>
          <w:b/>
          <w:color w:val="000000"/>
          <w:sz w:val="22"/>
        </w:rPr>
        <w:br/>
      </w:r>
      <w:proofErr w:type="gramStart"/>
      <w:r w:rsidR="00A336F6">
        <w:rPr>
          <w:rFonts w:ascii="Arial" w:hAnsi="Arial" w:cs="Arial"/>
          <w:b/>
          <w:color w:val="000000"/>
          <w:sz w:val="22"/>
        </w:rPr>
        <w:t>I.e.</w:t>
      </w:r>
      <w:proofErr w:type="gramEnd"/>
      <w:r w:rsidR="00A336F6">
        <w:rPr>
          <w:rFonts w:ascii="Arial" w:hAnsi="Arial" w:cs="Arial"/>
          <w:b/>
          <w:color w:val="000000"/>
          <w:sz w:val="22"/>
        </w:rPr>
        <w:t xml:space="preserve"> </w:t>
      </w:r>
      <w:r w:rsidR="0081153F" w:rsidRPr="00EA7B9A">
        <w:rPr>
          <w:rFonts w:ascii="Arial" w:hAnsi="Arial" w:cs="Arial"/>
          <w:b/>
          <w:color w:val="000000"/>
          <w:sz w:val="22"/>
        </w:rPr>
        <w:t>Discuss y</w:t>
      </w:r>
      <w:r w:rsidR="00A336F6">
        <w:rPr>
          <w:rFonts w:ascii="Arial" w:hAnsi="Arial" w:cs="Arial"/>
          <w:b/>
          <w:color w:val="000000"/>
          <w:sz w:val="22"/>
        </w:rPr>
        <w:t>our program evaluation methods. (200 words max)</w:t>
      </w:r>
    </w:p>
    <w:p w14:paraId="3F44E16B" w14:textId="77777777" w:rsidR="0081153F" w:rsidRPr="00EA7B9A" w:rsidRDefault="0081153F">
      <w:pPr>
        <w:rPr>
          <w:rFonts w:ascii="Arial" w:hAnsi="Arial" w:cs="Arial"/>
          <w:b/>
          <w:color w:val="000000"/>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81153F" w:rsidRPr="00EA7B9A" w14:paraId="71A8ECFC" w14:textId="77777777" w:rsidTr="00794331">
        <w:trPr>
          <w:trHeight w:val="3191"/>
        </w:trPr>
        <w:tc>
          <w:tcPr>
            <w:tcW w:w="10255" w:type="dxa"/>
          </w:tcPr>
          <w:p w14:paraId="50889C1D" w14:textId="77777777" w:rsidR="00E22A4F" w:rsidRDefault="00E22A4F">
            <w:pPr>
              <w:rPr>
                <w:rFonts w:ascii="Arial" w:hAnsi="Arial" w:cs="Arial"/>
                <w:sz w:val="22"/>
              </w:rPr>
            </w:pPr>
          </w:p>
          <w:p w14:paraId="23D9E100" w14:textId="77777777" w:rsidR="00E22A4F" w:rsidRDefault="00E22A4F">
            <w:pPr>
              <w:rPr>
                <w:rFonts w:ascii="Arial" w:hAnsi="Arial" w:cs="Arial"/>
                <w:sz w:val="22"/>
              </w:rPr>
            </w:pPr>
          </w:p>
          <w:p w14:paraId="78997604" w14:textId="77777777" w:rsidR="00E22A4F" w:rsidRDefault="00E22A4F">
            <w:pPr>
              <w:rPr>
                <w:rFonts w:ascii="Arial" w:hAnsi="Arial" w:cs="Arial"/>
                <w:sz w:val="22"/>
              </w:rPr>
            </w:pPr>
          </w:p>
          <w:p w14:paraId="3251806C" w14:textId="77777777" w:rsidR="00E22A4F" w:rsidRDefault="00E22A4F">
            <w:pPr>
              <w:rPr>
                <w:rFonts w:ascii="Arial" w:hAnsi="Arial" w:cs="Arial"/>
                <w:sz w:val="22"/>
              </w:rPr>
            </w:pPr>
          </w:p>
          <w:p w14:paraId="7BB88A92" w14:textId="77777777" w:rsidR="00E22A4F" w:rsidRPr="00EA7B9A" w:rsidRDefault="00E22A4F">
            <w:pPr>
              <w:rPr>
                <w:rFonts w:ascii="Arial" w:hAnsi="Arial" w:cs="Arial"/>
                <w:sz w:val="22"/>
              </w:rPr>
            </w:pPr>
          </w:p>
        </w:tc>
      </w:tr>
    </w:tbl>
    <w:p w14:paraId="449C994C" w14:textId="77777777" w:rsidR="004F65B3" w:rsidRDefault="004F65B3" w:rsidP="00201DF3">
      <w:pPr>
        <w:tabs>
          <w:tab w:val="left" w:pos="3117"/>
          <w:tab w:val="left" w:pos="3445"/>
        </w:tabs>
        <w:rPr>
          <w:rFonts w:ascii="Arial" w:hAnsi="Arial" w:cs="Arial"/>
          <w:b/>
          <w:sz w:val="22"/>
          <w:szCs w:val="22"/>
        </w:rPr>
      </w:pPr>
    </w:p>
    <w:p w14:paraId="46B1CC01" w14:textId="5C33277B" w:rsidR="00C06C80" w:rsidRDefault="002F1637" w:rsidP="0058761B">
      <w:pPr>
        <w:rPr>
          <w:rFonts w:ascii="Arial" w:hAnsi="Arial" w:cs="Arial"/>
          <w:b/>
          <w:sz w:val="22"/>
          <w:szCs w:val="22"/>
        </w:rPr>
      </w:pPr>
      <w:r w:rsidRPr="002F1637">
        <w:rPr>
          <w:rFonts w:ascii="Arial" w:hAnsi="Arial" w:cs="Arial"/>
          <w:b/>
          <w:noProof/>
          <w:color w:val="000000"/>
          <w:sz w:val="22"/>
        </w:rPr>
        <mc:AlternateContent>
          <mc:Choice Requires="wps">
            <w:drawing>
              <wp:anchor distT="45720" distB="45720" distL="114300" distR="114300" simplePos="0" relativeHeight="251659264" behindDoc="0" locked="0" layoutInCell="1" allowOverlap="1" wp14:anchorId="0020ED39" wp14:editId="02FF9F72">
                <wp:simplePos x="0" y="0"/>
                <wp:positionH relativeFrom="column">
                  <wp:posOffset>15240</wp:posOffset>
                </wp:positionH>
                <wp:positionV relativeFrom="paragraph">
                  <wp:posOffset>317500</wp:posOffset>
                </wp:positionV>
                <wp:extent cx="6499860" cy="11353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135380"/>
                        </a:xfrm>
                        <a:prstGeom prst="rect">
                          <a:avLst/>
                        </a:prstGeom>
                        <a:solidFill>
                          <a:srgbClr val="FFFFFF"/>
                        </a:solidFill>
                        <a:ln w="9525">
                          <a:solidFill>
                            <a:srgbClr val="000000"/>
                          </a:solidFill>
                          <a:miter lim="800000"/>
                          <a:headEnd/>
                          <a:tailEnd/>
                        </a:ln>
                      </wps:spPr>
                      <wps:txbx>
                        <w:txbxContent>
                          <w:p w14:paraId="0CD28241" w14:textId="7B485BC3" w:rsidR="002F1637" w:rsidRDefault="002F1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0ED39" id="_x0000_t202" coordsize="21600,21600" o:spt="202" path="m,l,21600r21600,l21600,xe">
                <v:stroke joinstyle="miter"/>
                <v:path gradientshapeok="t" o:connecttype="rect"/>
              </v:shapetype>
              <v:shape id="Text Box 2" o:spid="_x0000_s1026" type="#_x0000_t202" style="position:absolute;margin-left:1.2pt;margin-top:25pt;width:511.8pt;height:8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">
                <v:textbox>
                  <w:txbxContent>
                    <w:p w14:paraId="0CD28241" w14:textId="7B485BC3" w:rsidR="002F1637" w:rsidRDefault="002F1637"/>
                  </w:txbxContent>
                </v:textbox>
                <w10:wrap type="square"/>
              </v:shape>
            </w:pict>
          </mc:Fallback>
        </mc:AlternateContent>
      </w:r>
      <w:r w:rsidR="00646087" w:rsidRPr="00F82D44">
        <w:rPr>
          <w:rFonts w:ascii="Arial" w:hAnsi="Arial" w:cs="Arial"/>
          <w:b/>
          <w:color w:val="000000"/>
          <w:sz w:val="22"/>
          <w:szCs w:val="22"/>
        </w:rPr>
        <w:t>3</w:t>
      </w:r>
      <w:r w:rsidR="00646087" w:rsidRPr="00F82D44">
        <w:rPr>
          <w:rFonts w:ascii="Arial" w:hAnsi="Arial" w:cs="Arial"/>
          <w:b/>
          <w:color w:val="000000"/>
          <w:sz w:val="22"/>
          <w:szCs w:val="22"/>
        </w:rPr>
        <w:t>g</w:t>
      </w:r>
      <w:r w:rsidR="00646087" w:rsidRPr="00F82D44">
        <w:rPr>
          <w:rFonts w:ascii="Arial" w:hAnsi="Arial" w:cs="Arial"/>
          <w:b/>
          <w:color w:val="000000"/>
          <w:sz w:val="22"/>
          <w:szCs w:val="22"/>
        </w:rPr>
        <w:t xml:space="preserve">. </w:t>
      </w:r>
      <w:r w:rsidR="00A450CC" w:rsidRPr="00F82D44">
        <w:rPr>
          <w:rFonts w:ascii="Arial" w:hAnsi="Arial" w:cs="Arial"/>
          <w:b/>
          <w:sz w:val="22"/>
          <w:szCs w:val="22"/>
        </w:rPr>
        <w:t xml:space="preserve">If you receive </w:t>
      </w:r>
      <w:r w:rsidR="00EA7178" w:rsidRPr="00F82D44">
        <w:rPr>
          <w:rFonts w:ascii="Arial" w:hAnsi="Arial" w:cs="Arial"/>
          <w:b/>
          <w:sz w:val="22"/>
          <w:szCs w:val="22"/>
        </w:rPr>
        <w:t>city funding</w:t>
      </w:r>
      <w:r w:rsidR="00E511C9" w:rsidRPr="00F82D44">
        <w:rPr>
          <w:rFonts w:ascii="Arial" w:hAnsi="Arial" w:cs="Arial"/>
          <w:b/>
          <w:sz w:val="22"/>
          <w:szCs w:val="22"/>
        </w:rPr>
        <w:t>, please state for</w:t>
      </w:r>
      <w:r w:rsidR="00EA7178" w:rsidRPr="00F82D44">
        <w:rPr>
          <w:rFonts w:ascii="Arial" w:hAnsi="Arial" w:cs="Arial"/>
          <w:b/>
          <w:sz w:val="22"/>
          <w:szCs w:val="22"/>
        </w:rPr>
        <w:t xml:space="preserve"> what project or program and </w:t>
      </w:r>
      <w:r w:rsidR="00760694" w:rsidRPr="00F82D44">
        <w:rPr>
          <w:rFonts w:ascii="Arial" w:hAnsi="Arial" w:cs="Arial"/>
          <w:b/>
          <w:sz w:val="22"/>
          <w:szCs w:val="22"/>
        </w:rPr>
        <w:t xml:space="preserve">for </w:t>
      </w:r>
      <w:r w:rsidR="00EA7178" w:rsidRPr="00F82D44">
        <w:rPr>
          <w:rFonts w:ascii="Arial" w:hAnsi="Arial" w:cs="Arial"/>
          <w:b/>
          <w:sz w:val="22"/>
          <w:szCs w:val="22"/>
        </w:rPr>
        <w:t>how much</w:t>
      </w:r>
      <w:r w:rsidR="00760694" w:rsidRPr="00F82D44">
        <w:rPr>
          <w:rFonts w:ascii="Arial" w:hAnsi="Arial" w:cs="Arial"/>
          <w:b/>
          <w:sz w:val="22"/>
          <w:szCs w:val="22"/>
        </w:rPr>
        <w:t xml:space="preserve">? </w:t>
      </w:r>
    </w:p>
    <w:p w14:paraId="2DEC2293" w14:textId="77777777" w:rsidR="001D75D5" w:rsidRDefault="001D75D5" w:rsidP="00201DF3">
      <w:pPr>
        <w:tabs>
          <w:tab w:val="left" w:pos="3117"/>
          <w:tab w:val="left" w:pos="3445"/>
        </w:tabs>
        <w:rPr>
          <w:rFonts w:ascii="Arial" w:hAnsi="Arial" w:cs="Arial"/>
          <w:b/>
          <w:sz w:val="22"/>
          <w:szCs w:val="22"/>
        </w:rPr>
      </w:pPr>
    </w:p>
    <w:p w14:paraId="56F71D92" w14:textId="77777777" w:rsidR="0081153F" w:rsidRPr="00201DF3" w:rsidRDefault="00201DF3" w:rsidP="00201DF3">
      <w:pPr>
        <w:tabs>
          <w:tab w:val="left" w:pos="3117"/>
          <w:tab w:val="left" w:pos="3445"/>
        </w:tabs>
        <w:rPr>
          <w:rFonts w:ascii="Arial" w:hAnsi="Arial" w:cs="Arial"/>
          <w:sz w:val="22"/>
          <w:szCs w:val="22"/>
        </w:rPr>
      </w:pPr>
      <w:r>
        <w:rPr>
          <w:rFonts w:ascii="Arial" w:hAnsi="Arial" w:cs="Arial"/>
          <w:b/>
          <w:sz w:val="22"/>
          <w:szCs w:val="22"/>
        </w:rPr>
        <w:t>5</w:t>
      </w:r>
      <w:r w:rsidR="0081153F" w:rsidRPr="00EA7B9A">
        <w:rPr>
          <w:rFonts w:ascii="Arial" w:hAnsi="Arial" w:cs="Arial"/>
          <w:b/>
          <w:sz w:val="22"/>
          <w:szCs w:val="22"/>
        </w:rPr>
        <w:t xml:space="preserve">. </w:t>
      </w:r>
      <w:r w:rsidR="00DD0FEB">
        <w:rPr>
          <w:rFonts w:ascii="Arial" w:hAnsi="Arial" w:cs="Arial"/>
          <w:b/>
          <w:sz w:val="22"/>
          <w:szCs w:val="22"/>
        </w:rPr>
        <w:t>Project Timeline</w:t>
      </w:r>
    </w:p>
    <w:p w14:paraId="61363E68" w14:textId="77777777" w:rsidR="0081153F" w:rsidRPr="00EA7B9A" w:rsidRDefault="0081153F">
      <w:pPr>
        <w:rPr>
          <w:rFonts w:ascii="Arial" w:hAnsi="Arial" w:cs="Arial"/>
          <w:color w:val="000000"/>
          <w:sz w:val="22"/>
          <w:szCs w:val="22"/>
        </w:rPr>
      </w:pPr>
    </w:p>
    <w:p w14:paraId="790509D9" w14:textId="77777777" w:rsidR="0081153F" w:rsidRDefault="00660E68">
      <w:pPr>
        <w:rPr>
          <w:rFonts w:ascii="Arial" w:hAnsi="Arial" w:cs="Arial"/>
          <w:color w:val="000000"/>
          <w:sz w:val="22"/>
          <w:szCs w:val="22"/>
        </w:rPr>
      </w:pPr>
      <w:r w:rsidRPr="00EA7B9A">
        <w:rPr>
          <w:rFonts w:ascii="Arial" w:hAnsi="Arial" w:cs="Arial"/>
          <w:color w:val="000000"/>
          <w:sz w:val="22"/>
          <w:szCs w:val="22"/>
        </w:rPr>
        <w:t>The</w:t>
      </w:r>
      <w:r w:rsidR="0081153F" w:rsidRPr="00EA7B9A">
        <w:rPr>
          <w:rFonts w:ascii="Arial" w:hAnsi="Arial" w:cs="Arial"/>
          <w:color w:val="000000"/>
          <w:sz w:val="22"/>
          <w:szCs w:val="22"/>
        </w:rPr>
        <w:t xml:space="preserve"> timeline is designed to assist you in planning your project.  Please list, as best you can, all tasks that you expect to carry out as part of this project, and the dates you anticipate each task will begin and end.</w:t>
      </w:r>
    </w:p>
    <w:p w14:paraId="5157C384" w14:textId="77777777" w:rsidR="001D75D5" w:rsidRPr="00EA7B9A" w:rsidRDefault="001D75D5">
      <w:pPr>
        <w:rPr>
          <w:rFonts w:ascii="Arial" w:hAnsi="Arial" w:cs="Arial"/>
          <w:color w:val="000000"/>
          <w:sz w:val="22"/>
          <w:szCs w:val="22"/>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1"/>
        <w:gridCol w:w="2978"/>
        <w:gridCol w:w="2978"/>
      </w:tblGrid>
      <w:tr w:rsidR="0081153F" w:rsidRPr="00EA7B9A" w14:paraId="2E732F94" w14:textId="77777777" w:rsidTr="001D75D5">
        <w:trPr>
          <w:trHeight w:val="620"/>
        </w:trPr>
        <w:tc>
          <w:tcPr>
            <w:tcW w:w="4231" w:type="dxa"/>
            <w:shd w:val="clear" w:color="auto" w:fill="0C0C0C"/>
          </w:tcPr>
          <w:p w14:paraId="2EF47832" w14:textId="77777777" w:rsidR="0081153F" w:rsidRPr="00EA7B9A" w:rsidRDefault="0081153F">
            <w:pPr>
              <w:jc w:val="center"/>
              <w:rPr>
                <w:rFonts w:ascii="Arial" w:hAnsi="Arial" w:cs="Arial"/>
                <w:b/>
                <w:color w:val="FFFFFF"/>
                <w:sz w:val="22"/>
                <w:szCs w:val="22"/>
              </w:rPr>
            </w:pPr>
            <w:r w:rsidRPr="00EA7B9A">
              <w:rPr>
                <w:rFonts w:ascii="Arial" w:hAnsi="Arial" w:cs="Arial"/>
                <w:b/>
                <w:color w:val="FFFFFF"/>
                <w:sz w:val="22"/>
                <w:szCs w:val="22"/>
              </w:rPr>
              <w:t>Task Description</w:t>
            </w:r>
          </w:p>
          <w:p w14:paraId="73B3D673" w14:textId="77777777" w:rsidR="0081153F" w:rsidRPr="00EA7B9A" w:rsidRDefault="0081153F">
            <w:pPr>
              <w:jc w:val="center"/>
              <w:rPr>
                <w:rFonts w:ascii="Arial" w:hAnsi="Arial" w:cs="Arial"/>
                <w:b/>
                <w:i/>
                <w:color w:val="FFFFFF"/>
              </w:rPr>
            </w:pPr>
            <w:proofErr w:type="gramStart"/>
            <w:r w:rsidRPr="00EA7B9A">
              <w:rPr>
                <w:rFonts w:ascii="Arial" w:hAnsi="Arial" w:cs="Arial"/>
                <w:b/>
                <w:i/>
                <w:color w:val="FFFFFF"/>
              </w:rPr>
              <w:t>e.g.</w:t>
            </w:r>
            <w:proofErr w:type="gramEnd"/>
            <w:r w:rsidRPr="00EA7B9A">
              <w:rPr>
                <w:rFonts w:ascii="Arial" w:hAnsi="Arial" w:cs="Arial"/>
                <w:b/>
                <w:i/>
                <w:color w:val="FFFFFF"/>
              </w:rPr>
              <w:t xml:space="preserve"> fundraising, securing a venue, confirming artists, publicity and marketing</w:t>
            </w:r>
          </w:p>
        </w:tc>
        <w:tc>
          <w:tcPr>
            <w:tcW w:w="2978" w:type="dxa"/>
            <w:shd w:val="clear" w:color="auto" w:fill="0C0C0C"/>
          </w:tcPr>
          <w:p w14:paraId="5536F422" w14:textId="77777777" w:rsidR="0081153F" w:rsidRPr="00EA7B9A" w:rsidRDefault="0081153F">
            <w:pPr>
              <w:jc w:val="center"/>
              <w:rPr>
                <w:rFonts w:ascii="Arial" w:hAnsi="Arial" w:cs="Arial"/>
                <w:b/>
                <w:color w:val="FFFFFF"/>
                <w:sz w:val="22"/>
                <w:szCs w:val="22"/>
              </w:rPr>
            </w:pPr>
            <w:r w:rsidRPr="00EA7B9A">
              <w:rPr>
                <w:rFonts w:ascii="Arial" w:hAnsi="Arial" w:cs="Arial"/>
                <w:b/>
                <w:color w:val="FFFFFF"/>
                <w:sz w:val="22"/>
                <w:szCs w:val="22"/>
              </w:rPr>
              <w:t>Expected Start Date</w:t>
            </w:r>
          </w:p>
          <w:p w14:paraId="3840AE05" w14:textId="77777777" w:rsidR="0081153F" w:rsidRPr="00EA7B9A" w:rsidRDefault="0081153F">
            <w:pPr>
              <w:jc w:val="center"/>
              <w:rPr>
                <w:rFonts w:ascii="Arial" w:hAnsi="Arial" w:cs="Arial"/>
                <w:b/>
                <w:i/>
                <w:color w:val="FFFFFF"/>
              </w:rPr>
            </w:pPr>
          </w:p>
        </w:tc>
        <w:tc>
          <w:tcPr>
            <w:tcW w:w="2978" w:type="dxa"/>
            <w:shd w:val="clear" w:color="auto" w:fill="0C0C0C"/>
          </w:tcPr>
          <w:p w14:paraId="2460BE59" w14:textId="77777777" w:rsidR="0081153F" w:rsidRPr="00EA7B9A" w:rsidRDefault="0081153F">
            <w:pPr>
              <w:jc w:val="center"/>
              <w:rPr>
                <w:rFonts w:ascii="Arial" w:hAnsi="Arial" w:cs="Arial"/>
                <w:b/>
                <w:color w:val="FFFFFF"/>
                <w:sz w:val="22"/>
                <w:szCs w:val="22"/>
              </w:rPr>
            </w:pPr>
            <w:r w:rsidRPr="00EA7B9A">
              <w:rPr>
                <w:rFonts w:ascii="Arial" w:hAnsi="Arial" w:cs="Arial"/>
                <w:b/>
                <w:color w:val="FFFFFF"/>
                <w:sz w:val="22"/>
                <w:szCs w:val="22"/>
              </w:rPr>
              <w:t>Expected End Date</w:t>
            </w:r>
          </w:p>
        </w:tc>
      </w:tr>
      <w:tr w:rsidR="0081153F" w:rsidRPr="00EA7B9A" w14:paraId="1B653427" w14:textId="77777777" w:rsidTr="001D75D5">
        <w:trPr>
          <w:trHeight w:val="659"/>
        </w:trPr>
        <w:tc>
          <w:tcPr>
            <w:tcW w:w="4231" w:type="dxa"/>
          </w:tcPr>
          <w:p w14:paraId="13F5130A" w14:textId="77777777" w:rsidR="0081153F" w:rsidRPr="00EA7B9A" w:rsidRDefault="0081153F">
            <w:pPr>
              <w:rPr>
                <w:rFonts w:ascii="Arial" w:hAnsi="Arial" w:cs="Arial"/>
                <w:color w:val="000000"/>
                <w:sz w:val="22"/>
                <w:szCs w:val="22"/>
              </w:rPr>
            </w:pPr>
          </w:p>
        </w:tc>
        <w:tc>
          <w:tcPr>
            <w:tcW w:w="2978" w:type="dxa"/>
          </w:tcPr>
          <w:p w14:paraId="3BE82B0B" w14:textId="77777777" w:rsidR="0081153F" w:rsidRPr="00EA7B9A" w:rsidRDefault="0081153F">
            <w:pPr>
              <w:rPr>
                <w:rFonts w:ascii="Arial" w:hAnsi="Arial" w:cs="Arial"/>
                <w:color w:val="000000"/>
                <w:sz w:val="22"/>
                <w:szCs w:val="22"/>
              </w:rPr>
            </w:pPr>
          </w:p>
        </w:tc>
        <w:tc>
          <w:tcPr>
            <w:tcW w:w="2978" w:type="dxa"/>
          </w:tcPr>
          <w:p w14:paraId="54C8189D" w14:textId="77777777" w:rsidR="0081153F" w:rsidRPr="00EA7B9A" w:rsidRDefault="0081153F">
            <w:pPr>
              <w:rPr>
                <w:rFonts w:ascii="Arial" w:hAnsi="Arial" w:cs="Arial"/>
                <w:color w:val="000000"/>
                <w:sz w:val="22"/>
                <w:szCs w:val="22"/>
              </w:rPr>
            </w:pPr>
          </w:p>
        </w:tc>
      </w:tr>
      <w:tr w:rsidR="0081153F" w:rsidRPr="00EA7B9A" w14:paraId="2391F7E4" w14:textId="77777777" w:rsidTr="001D75D5">
        <w:trPr>
          <w:trHeight w:val="620"/>
        </w:trPr>
        <w:tc>
          <w:tcPr>
            <w:tcW w:w="4231" w:type="dxa"/>
          </w:tcPr>
          <w:p w14:paraId="148E6BFA" w14:textId="77777777" w:rsidR="0081153F" w:rsidRPr="00EA7B9A" w:rsidRDefault="0081153F">
            <w:pPr>
              <w:rPr>
                <w:rFonts w:ascii="Arial" w:hAnsi="Arial" w:cs="Arial"/>
                <w:color w:val="000000"/>
                <w:sz w:val="22"/>
                <w:szCs w:val="22"/>
              </w:rPr>
            </w:pPr>
          </w:p>
        </w:tc>
        <w:tc>
          <w:tcPr>
            <w:tcW w:w="2978" w:type="dxa"/>
          </w:tcPr>
          <w:p w14:paraId="36D104F3" w14:textId="77777777" w:rsidR="0081153F" w:rsidRPr="00EA7B9A" w:rsidRDefault="0081153F">
            <w:pPr>
              <w:rPr>
                <w:rFonts w:ascii="Arial" w:hAnsi="Arial" w:cs="Arial"/>
                <w:color w:val="000000"/>
                <w:sz w:val="22"/>
                <w:szCs w:val="22"/>
              </w:rPr>
            </w:pPr>
          </w:p>
        </w:tc>
        <w:tc>
          <w:tcPr>
            <w:tcW w:w="2978" w:type="dxa"/>
          </w:tcPr>
          <w:p w14:paraId="0BB7C1C9" w14:textId="77777777" w:rsidR="0081153F" w:rsidRPr="00EA7B9A" w:rsidRDefault="0081153F">
            <w:pPr>
              <w:rPr>
                <w:rFonts w:ascii="Arial" w:hAnsi="Arial" w:cs="Arial"/>
                <w:color w:val="000000"/>
                <w:sz w:val="22"/>
                <w:szCs w:val="22"/>
              </w:rPr>
            </w:pPr>
          </w:p>
        </w:tc>
      </w:tr>
      <w:tr w:rsidR="0081153F" w:rsidRPr="00EA7B9A" w14:paraId="5F9327B5" w14:textId="77777777" w:rsidTr="001D75D5">
        <w:trPr>
          <w:trHeight w:val="659"/>
        </w:trPr>
        <w:tc>
          <w:tcPr>
            <w:tcW w:w="4231" w:type="dxa"/>
          </w:tcPr>
          <w:p w14:paraId="31DF9E53" w14:textId="77777777" w:rsidR="0081153F" w:rsidRPr="00EA7B9A" w:rsidRDefault="0081153F">
            <w:pPr>
              <w:rPr>
                <w:rFonts w:ascii="Arial" w:hAnsi="Arial" w:cs="Arial"/>
                <w:color w:val="000000"/>
                <w:sz w:val="22"/>
                <w:szCs w:val="22"/>
              </w:rPr>
            </w:pPr>
          </w:p>
        </w:tc>
        <w:tc>
          <w:tcPr>
            <w:tcW w:w="2978" w:type="dxa"/>
          </w:tcPr>
          <w:p w14:paraId="6AC9AE57" w14:textId="77777777" w:rsidR="0081153F" w:rsidRPr="00EA7B9A" w:rsidRDefault="0081153F">
            <w:pPr>
              <w:rPr>
                <w:rFonts w:ascii="Arial" w:hAnsi="Arial" w:cs="Arial"/>
                <w:color w:val="000000"/>
                <w:sz w:val="22"/>
                <w:szCs w:val="22"/>
              </w:rPr>
            </w:pPr>
          </w:p>
        </w:tc>
        <w:tc>
          <w:tcPr>
            <w:tcW w:w="2978" w:type="dxa"/>
          </w:tcPr>
          <w:p w14:paraId="563237CA" w14:textId="77777777" w:rsidR="0081153F" w:rsidRPr="00EA7B9A" w:rsidRDefault="0081153F">
            <w:pPr>
              <w:rPr>
                <w:rFonts w:ascii="Arial" w:hAnsi="Arial" w:cs="Arial"/>
                <w:color w:val="000000"/>
                <w:sz w:val="22"/>
                <w:szCs w:val="22"/>
              </w:rPr>
            </w:pPr>
          </w:p>
        </w:tc>
      </w:tr>
      <w:tr w:rsidR="0081153F" w:rsidRPr="00EA7B9A" w14:paraId="3BB114A7" w14:textId="77777777" w:rsidTr="001D75D5">
        <w:trPr>
          <w:trHeight w:val="620"/>
        </w:trPr>
        <w:tc>
          <w:tcPr>
            <w:tcW w:w="4231" w:type="dxa"/>
          </w:tcPr>
          <w:p w14:paraId="2B67371A" w14:textId="77777777" w:rsidR="0081153F" w:rsidRPr="00EA7B9A" w:rsidRDefault="0081153F">
            <w:pPr>
              <w:rPr>
                <w:rFonts w:ascii="Arial" w:hAnsi="Arial" w:cs="Arial"/>
                <w:color w:val="000000"/>
                <w:sz w:val="22"/>
                <w:szCs w:val="22"/>
              </w:rPr>
            </w:pPr>
          </w:p>
        </w:tc>
        <w:tc>
          <w:tcPr>
            <w:tcW w:w="2978" w:type="dxa"/>
          </w:tcPr>
          <w:p w14:paraId="31B9ACF3" w14:textId="77777777" w:rsidR="0081153F" w:rsidRPr="00EA7B9A" w:rsidRDefault="0081153F">
            <w:pPr>
              <w:rPr>
                <w:rFonts w:ascii="Arial" w:hAnsi="Arial" w:cs="Arial"/>
                <w:color w:val="000000"/>
                <w:sz w:val="22"/>
                <w:szCs w:val="22"/>
              </w:rPr>
            </w:pPr>
          </w:p>
        </w:tc>
        <w:tc>
          <w:tcPr>
            <w:tcW w:w="2978" w:type="dxa"/>
          </w:tcPr>
          <w:p w14:paraId="3B2CAB36" w14:textId="77777777" w:rsidR="0081153F" w:rsidRPr="00EA7B9A" w:rsidRDefault="0081153F">
            <w:pPr>
              <w:rPr>
                <w:rFonts w:ascii="Arial" w:hAnsi="Arial" w:cs="Arial"/>
                <w:color w:val="000000"/>
                <w:sz w:val="22"/>
                <w:szCs w:val="22"/>
              </w:rPr>
            </w:pPr>
          </w:p>
        </w:tc>
      </w:tr>
      <w:tr w:rsidR="0081153F" w:rsidRPr="00EA7B9A" w14:paraId="4DD0EDE1" w14:textId="77777777" w:rsidTr="001D75D5">
        <w:trPr>
          <w:trHeight w:val="659"/>
        </w:trPr>
        <w:tc>
          <w:tcPr>
            <w:tcW w:w="4231" w:type="dxa"/>
          </w:tcPr>
          <w:p w14:paraId="137222F0" w14:textId="77777777" w:rsidR="0081153F" w:rsidRPr="00EA7B9A" w:rsidRDefault="0081153F">
            <w:pPr>
              <w:rPr>
                <w:rFonts w:ascii="Arial" w:hAnsi="Arial" w:cs="Arial"/>
                <w:color w:val="000000"/>
                <w:sz w:val="22"/>
                <w:szCs w:val="22"/>
              </w:rPr>
            </w:pPr>
          </w:p>
        </w:tc>
        <w:tc>
          <w:tcPr>
            <w:tcW w:w="2978" w:type="dxa"/>
          </w:tcPr>
          <w:p w14:paraId="1CB3039E" w14:textId="77777777" w:rsidR="0081153F" w:rsidRPr="00EA7B9A" w:rsidRDefault="0081153F">
            <w:pPr>
              <w:rPr>
                <w:rFonts w:ascii="Arial" w:hAnsi="Arial" w:cs="Arial"/>
                <w:color w:val="000000"/>
                <w:sz w:val="22"/>
                <w:szCs w:val="22"/>
              </w:rPr>
            </w:pPr>
          </w:p>
        </w:tc>
        <w:tc>
          <w:tcPr>
            <w:tcW w:w="2978" w:type="dxa"/>
          </w:tcPr>
          <w:p w14:paraId="1A9E813E" w14:textId="77777777" w:rsidR="0081153F" w:rsidRPr="00EA7B9A" w:rsidRDefault="0081153F">
            <w:pPr>
              <w:rPr>
                <w:rFonts w:ascii="Arial" w:hAnsi="Arial" w:cs="Arial"/>
                <w:color w:val="000000"/>
                <w:sz w:val="22"/>
                <w:szCs w:val="22"/>
              </w:rPr>
            </w:pPr>
          </w:p>
        </w:tc>
      </w:tr>
      <w:tr w:rsidR="0081153F" w:rsidRPr="00EA7B9A" w14:paraId="16481AB0" w14:textId="77777777" w:rsidTr="001D75D5">
        <w:trPr>
          <w:trHeight w:val="620"/>
        </w:trPr>
        <w:tc>
          <w:tcPr>
            <w:tcW w:w="4231" w:type="dxa"/>
          </w:tcPr>
          <w:p w14:paraId="6342C014" w14:textId="77777777" w:rsidR="0081153F" w:rsidRPr="00EA7B9A" w:rsidRDefault="0081153F">
            <w:pPr>
              <w:rPr>
                <w:rFonts w:ascii="Arial" w:hAnsi="Arial" w:cs="Arial"/>
                <w:color w:val="000000"/>
                <w:sz w:val="22"/>
                <w:szCs w:val="22"/>
              </w:rPr>
            </w:pPr>
          </w:p>
        </w:tc>
        <w:tc>
          <w:tcPr>
            <w:tcW w:w="2978" w:type="dxa"/>
          </w:tcPr>
          <w:p w14:paraId="12CFBC53" w14:textId="77777777" w:rsidR="0081153F" w:rsidRPr="00EA7B9A" w:rsidRDefault="0081153F">
            <w:pPr>
              <w:rPr>
                <w:rFonts w:ascii="Arial" w:hAnsi="Arial" w:cs="Arial"/>
                <w:color w:val="000000"/>
                <w:sz w:val="22"/>
                <w:szCs w:val="22"/>
              </w:rPr>
            </w:pPr>
          </w:p>
        </w:tc>
        <w:tc>
          <w:tcPr>
            <w:tcW w:w="2978" w:type="dxa"/>
          </w:tcPr>
          <w:p w14:paraId="467875B2" w14:textId="77777777" w:rsidR="0081153F" w:rsidRPr="00EA7B9A" w:rsidRDefault="0081153F">
            <w:pPr>
              <w:rPr>
                <w:rFonts w:ascii="Arial" w:hAnsi="Arial" w:cs="Arial"/>
                <w:color w:val="000000"/>
                <w:sz w:val="22"/>
                <w:szCs w:val="22"/>
              </w:rPr>
            </w:pPr>
          </w:p>
        </w:tc>
      </w:tr>
      <w:tr w:rsidR="0081153F" w:rsidRPr="00EA7B9A" w14:paraId="359EB47A" w14:textId="77777777" w:rsidTr="001D75D5">
        <w:trPr>
          <w:trHeight w:val="659"/>
        </w:trPr>
        <w:tc>
          <w:tcPr>
            <w:tcW w:w="4231" w:type="dxa"/>
          </w:tcPr>
          <w:p w14:paraId="6734906D" w14:textId="77777777" w:rsidR="0081153F" w:rsidRPr="00EA7B9A" w:rsidRDefault="0081153F">
            <w:pPr>
              <w:rPr>
                <w:rFonts w:ascii="Arial" w:hAnsi="Arial" w:cs="Arial"/>
                <w:color w:val="000000"/>
                <w:sz w:val="22"/>
                <w:szCs w:val="22"/>
              </w:rPr>
            </w:pPr>
          </w:p>
        </w:tc>
        <w:tc>
          <w:tcPr>
            <w:tcW w:w="2978" w:type="dxa"/>
          </w:tcPr>
          <w:p w14:paraId="6695922B" w14:textId="77777777" w:rsidR="0081153F" w:rsidRPr="00EA7B9A" w:rsidRDefault="0081153F">
            <w:pPr>
              <w:rPr>
                <w:rFonts w:ascii="Arial" w:hAnsi="Arial" w:cs="Arial"/>
                <w:color w:val="000000"/>
                <w:sz w:val="22"/>
                <w:szCs w:val="22"/>
              </w:rPr>
            </w:pPr>
          </w:p>
        </w:tc>
        <w:tc>
          <w:tcPr>
            <w:tcW w:w="2978" w:type="dxa"/>
          </w:tcPr>
          <w:p w14:paraId="13155D08" w14:textId="77777777" w:rsidR="0081153F" w:rsidRPr="00EA7B9A" w:rsidRDefault="0081153F">
            <w:pPr>
              <w:rPr>
                <w:rFonts w:ascii="Arial" w:hAnsi="Arial" w:cs="Arial"/>
                <w:color w:val="000000"/>
                <w:sz w:val="22"/>
                <w:szCs w:val="22"/>
              </w:rPr>
            </w:pPr>
          </w:p>
        </w:tc>
      </w:tr>
      <w:tr w:rsidR="0081153F" w:rsidRPr="00EA7B9A" w14:paraId="4F6B20CC" w14:textId="77777777" w:rsidTr="001D75D5">
        <w:trPr>
          <w:trHeight w:val="620"/>
        </w:trPr>
        <w:tc>
          <w:tcPr>
            <w:tcW w:w="4231" w:type="dxa"/>
          </w:tcPr>
          <w:p w14:paraId="247E8B7B" w14:textId="77777777" w:rsidR="0081153F" w:rsidRPr="00EA7B9A" w:rsidRDefault="0081153F">
            <w:pPr>
              <w:rPr>
                <w:rFonts w:ascii="Arial" w:hAnsi="Arial" w:cs="Arial"/>
                <w:color w:val="000000"/>
                <w:sz w:val="22"/>
                <w:szCs w:val="22"/>
              </w:rPr>
            </w:pPr>
          </w:p>
        </w:tc>
        <w:tc>
          <w:tcPr>
            <w:tcW w:w="2978" w:type="dxa"/>
          </w:tcPr>
          <w:p w14:paraId="25B9BB63" w14:textId="77777777" w:rsidR="0081153F" w:rsidRPr="00EA7B9A" w:rsidRDefault="0081153F">
            <w:pPr>
              <w:rPr>
                <w:rFonts w:ascii="Arial" w:hAnsi="Arial" w:cs="Arial"/>
                <w:color w:val="000000"/>
                <w:sz w:val="22"/>
                <w:szCs w:val="22"/>
              </w:rPr>
            </w:pPr>
          </w:p>
        </w:tc>
        <w:tc>
          <w:tcPr>
            <w:tcW w:w="2978" w:type="dxa"/>
          </w:tcPr>
          <w:p w14:paraId="6156864D" w14:textId="77777777" w:rsidR="0081153F" w:rsidRPr="00EA7B9A" w:rsidRDefault="0081153F">
            <w:pPr>
              <w:rPr>
                <w:rFonts w:ascii="Arial" w:hAnsi="Arial" w:cs="Arial"/>
                <w:color w:val="000000"/>
                <w:sz w:val="22"/>
                <w:szCs w:val="22"/>
              </w:rPr>
            </w:pPr>
          </w:p>
        </w:tc>
      </w:tr>
      <w:tr w:rsidR="0081153F" w:rsidRPr="00EA7B9A" w14:paraId="5A90CB4F" w14:textId="77777777" w:rsidTr="001D75D5">
        <w:trPr>
          <w:trHeight w:val="698"/>
        </w:trPr>
        <w:tc>
          <w:tcPr>
            <w:tcW w:w="4231" w:type="dxa"/>
          </w:tcPr>
          <w:p w14:paraId="5BD6105E" w14:textId="77777777" w:rsidR="0081153F" w:rsidRPr="00EA7B9A" w:rsidRDefault="0081153F">
            <w:pPr>
              <w:rPr>
                <w:rFonts w:ascii="Arial" w:hAnsi="Arial" w:cs="Arial"/>
                <w:color w:val="000000"/>
                <w:sz w:val="22"/>
                <w:szCs w:val="22"/>
              </w:rPr>
            </w:pPr>
          </w:p>
        </w:tc>
        <w:tc>
          <w:tcPr>
            <w:tcW w:w="2978" w:type="dxa"/>
          </w:tcPr>
          <w:p w14:paraId="3E3ED352" w14:textId="77777777" w:rsidR="0081153F" w:rsidRPr="00EA7B9A" w:rsidRDefault="0081153F">
            <w:pPr>
              <w:rPr>
                <w:rFonts w:ascii="Arial" w:hAnsi="Arial" w:cs="Arial"/>
                <w:color w:val="000000"/>
                <w:sz w:val="22"/>
                <w:szCs w:val="22"/>
              </w:rPr>
            </w:pPr>
          </w:p>
        </w:tc>
        <w:tc>
          <w:tcPr>
            <w:tcW w:w="2978" w:type="dxa"/>
          </w:tcPr>
          <w:p w14:paraId="0B3DBD38" w14:textId="77777777" w:rsidR="0081153F" w:rsidRPr="00EA7B9A" w:rsidRDefault="0081153F">
            <w:pPr>
              <w:rPr>
                <w:rFonts w:ascii="Arial" w:hAnsi="Arial" w:cs="Arial"/>
                <w:color w:val="000000"/>
                <w:sz w:val="22"/>
                <w:szCs w:val="22"/>
              </w:rPr>
            </w:pPr>
          </w:p>
        </w:tc>
      </w:tr>
      <w:tr w:rsidR="0081153F" w:rsidRPr="00EA7B9A" w14:paraId="214EDFAD" w14:textId="77777777" w:rsidTr="001D75D5">
        <w:trPr>
          <w:trHeight w:val="698"/>
        </w:trPr>
        <w:tc>
          <w:tcPr>
            <w:tcW w:w="4231" w:type="dxa"/>
          </w:tcPr>
          <w:p w14:paraId="7FD477DA" w14:textId="77777777" w:rsidR="0081153F" w:rsidRPr="00EA7B9A" w:rsidRDefault="0081153F">
            <w:pPr>
              <w:rPr>
                <w:rFonts w:ascii="Arial" w:hAnsi="Arial" w:cs="Arial"/>
                <w:color w:val="000000"/>
                <w:sz w:val="22"/>
                <w:szCs w:val="22"/>
              </w:rPr>
            </w:pPr>
          </w:p>
        </w:tc>
        <w:tc>
          <w:tcPr>
            <w:tcW w:w="2978" w:type="dxa"/>
          </w:tcPr>
          <w:p w14:paraId="1506E474" w14:textId="77777777" w:rsidR="0081153F" w:rsidRPr="00EA7B9A" w:rsidRDefault="0081153F">
            <w:pPr>
              <w:rPr>
                <w:rFonts w:ascii="Arial" w:hAnsi="Arial" w:cs="Arial"/>
                <w:color w:val="000000"/>
                <w:sz w:val="22"/>
                <w:szCs w:val="22"/>
              </w:rPr>
            </w:pPr>
          </w:p>
        </w:tc>
        <w:tc>
          <w:tcPr>
            <w:tcW w:w="2978" w:type="dxa"/>
          </w:tcPr>
          <w:p w14:paraId="4476EC2A" w14:textId="77777777" w:rsidR="0081153F" w:rsidRPr="00EA7B9A" w:rsidRDefault="0081153F">
            <w:pPr>
              <w:rPr>
                <w:rFonts w:ascii="Arial" w:hAnsi="Arial" w:cs="Arial"/>
                <w:color w:val="000000"/>
                <w:sz w:val="22"/>
                <w:szCs w:val="22"/>
              </w:rPr>
            </w:pPr>
          </w:p>
        </w:tc>
      </w:tr>
      <w:tr w:rsidR="0081153F" w:rsidRPr="00EA7B9A" w14:paraId="17FB272D" w14:textId="77777777" w:rsidTr="001D75D5">
        <w:trPr>
          <w:trHeight w:val="698"/>
        </w:trPr>
        <w:tc>
          <w:tcPr>
            <w:tcW w:w="4231" w:type="dxa"/>
          </w:tcPr>
          <w:p w14:paraId="69E7B035" w14:textId="77777777" w:rsidR="0081153F" w:rsidRPr="00EA7B9A" w:rsidRDefault="0081153F">
            <w:pPr>
              <w:rPr>
                <w:rFonts w:ascii="Arial" w:hAnsi="Arial" w:cs="Arial"/>
                <w:color w:val="000000"/>
                <w:sz w:val="22"/>
                <w:szCs w:val="22"/>
              </w:rPr>
            </w:pPr>
          </w:p>
        </w:tc>
        <w:tc>
          <w:tcPr>
            <w:tcW w:w="2978" w:type="dxa"/>
          </w:tcPr>
          <w:p w14:paraId="785FE294" w14:textId="77777777" w:rsidR="0081153F" w:rsidRPr="00EA7B9A" w:rsidRDefault="0081153F">
            <w:pPr>
              <w:rPr>
                <w:rFonts w:ascii="Arial" w:hAnsi="Arial" w:cs="Arial"/>
                <w:color w:val="000000"/>
                <w:sz w:val="22"/>
                <w:szCs w:val="22"/>
              </w:rPr>
            </w:pPr>
          </w:p>
        </w:tc>
        <w:tc>
          <w:tcPr>
            <w:tcW w:w="2978" w:type="dxa"/>
          </w:tcPr>
          <w:p w14:paraId="1184353D" w14:textId="77777777" w:rsidR="0081153F" w:rsidRPr="00EA7B9A" w:rsidRDefault="0081153F">
            <w:pPr>
              <w:rPr>
                <w:rFonts w:ascii="Arial" w:hAnsi="Arial" w:cs="Arial"/>
                <w:color w:val="000000"/>
                <w:sz w:val="22"/>
                <w:szCs w:val="22"/>
              </w:rPr>
            </w:pPr>
          </w:p>
        </w:tc>
      </w:tr>
      <w:tr w:rsidR="0081153F" w:rsidRPr="00EA7B9A" w14:paraId="6F00365B" w14:textId="77777777" w:rsidTr="001D75D5">
        <w:trPr>
          <w:trHeight w:val="698"/>
        </w:trPr>
        <w:tc>
          <w:tcPr>
            <w:tcW w:w="4231" w:type="dxa"/>
          </w:tcPr>
          <w:p w14:paraId="191A9DCD" w14:textId="77777777" w:rsidR="0081153F" w:rsidRPr="00EA7B9A" w:rsidRDefault="0081153F">
            <w:pPr>
              <w:rPr>
                <w:rFonts w:ascii="Arial" w:hAnsi="Arial" w:cs="Arial"/>
                <w:color w:val="000000"/>
                <w:sz w:val="22"/>
                <w:szCs w:val="22"/>
              </w:rPr>
            </w:pPr>
          </w:p>
        </w:tc>
        <w:tc>
          <w:tcPr>
            <w:tcW w:w="2978" w:type="dxa"/>
          </w:tcPr>
          <w:p w14:paraId="2D247AA5" w14:textId="77777777" w:rsidR="0081153F" w:rsidRPr="00EA7B9A" w:rsidRDefault="0081153F">
            <w:pPr>
              <w:rPr>
                <w:rFonts w:ascii="Arial" w:hAnsi="Arial" w:cs="Arial"/>
                <w:color w:val="000000"/>
                <w:sz w:val="22"/>
                <w:szCs w:val="22"/>
              </w:rPr>
            </w:pPr>
          </w:p>
        </w:tc>
        <w:tc>
          <w:tcPr>
            <w:tcW w:w="2978" w:type="dxa"/>
          </w:tcPr>
          <w:p w14:paraId="6B81D61E" w14:textId="77777777" w:rsidR="0081153F" w:rsidRPr="00EA7B9A" w:rsidRDefault="0081153F">
            <w:pPr>
              <w:rPr>
                <w:rFonts w:ascii="Arial" w:hAnsi="Arial" w:cs="Arial"/>
                <w:color w:val="000000"/>
                <w:sz w:val="22"/>
                <w:szCs w:val="22"/>
              </w:rPr>
            </w:pPr>
          </w:p>
        </w:tc>
      </w:tr>
      <w:tr w:rsidR="0081153F" w:rsidRPr="00EA7B9A" w14:paraId="156589C2" w14:textId="77777777" w:rsidTr="001D75D5">
        <w:trPr>
          <w:trHeight w:val="698"/>
        </w:trPr>
        <w:tc>
          <w:tcPr>
            <w:tcW w:w="4231" w:type="dxa"/>
          </w:tcPr>
          <w:p w14:paraId="76322BD4" w14:textId="77777777" w:rsidR="0081153F" w:rsidRPr="00EA7B9A" w:rsidRDefault="0081153F">
            <w:pPr>
              <w:rPr>
                <w:rFonts w:ascii="Arial" w:hAnsi="Arial" w:cs="Arial"/>
                <w:color w:val="000000"/>
                <w:sz w:val="22"/>
                <w:szCs w:val="22"/>
              </w:rPr>
            </w:pPr>
          </w:p>
        </w:tc>
        <w:tc>
          <w:tcPr>
            <w:tcW w:w="2978" w:type="dxa"/>
          </w:tcPr>
          <w:p w14:paraId="7DC85E12" w14:textId="77777777" w:rsidR="0081153F" w:rsidRPr="00EA7B9A" w:rsidRDefault="0081153F">
            <w:pPr>
              <w:rPr>
                <w:rFonts w:ascii="Arial" w:hAnsi="Arial" w:cs="Arial"/>
                <w:color w:val="000000"/>
                <w:sz w:val="22"/>
                <w:szCs w:val="22"/>
              </w:rPr>
            </w:pPr>
          </w:p>
        </w:tc>
        <w:tc>
          <w:tcPr>
            <w:tcW w:w="2978" w:type="dxa"/>
          </w:tcPr>
          <w:p w14:paraId="0ACDD4B3" w14:textId="77777777" w:rsidR="0081153F" w:rsidRPr="00EA7B9A" w:rsidRDefault="0081153F">
            <w:pPr>
              <w:rPr>
                <w:rFonts w:ascii="Arial" w:hAnsi="Arial" w:cs="Arial"/>
                <w:color w:val="000000"/>
                <w:sz w:val="22"/>
                <w:szCs w:val="22"/>
              </w:rPr>
            </w:pPr>
          </w:p>
        </w:tc>
      </w:tr>
    </w:tbl>
    <w:p w14:paraId="736289D3" w14:textId="77777777" w:rsidR="001D75D5" w:rsidRDefault="001D75D5" w:rsidP="001D75D5">
      <w:pPr>
        <w:pStyle w:val="Header"/>
        <w:tabs>
          <w:tab w:val="clear" w:pos="4320"/>
          <w:tab w:val="clear" w:pos="8640"/>
        </w:tabs>
        <w:rPr>
          <w:rFonts w:ascii="Arial" w:hAnsi="Arial" w:cs="Arial"/>
          <w:b/>
          <w:color w:val="000000"/>
          <w:sz w:val="22"/>
        </w:rPr>
      </w:pPr>
    </w:p>
    <w:p w14:paraId="264E6641" w14:textId="77777777" w:rsidR="001D75D5" w:rsidRPr="00EA7B9A" w:rsidRDefault="00BC1320" w:rsidP="001D75D5">
      <w:pPr>
        <w:pStyle w:val="Header"/>
        <w:tabs>
          <w:tab w:val="clear" w:pos="4320"/>
          <w:tab w:val="clear" w:pos="8640"/>
        </w:tabs>
        <w:rPr>
          <w:rFonts w:ascii="Arial" w:hAnsi="Arial" w:cs="Arial"/>
          <w:b/>
          <w:color w:val="FF0000"/>
          <w:sz w:val="22"/>
          <w:u w:val="single"/>
        </w:rPr>
      </w:pPr>
      <w:r>
        <w:rPr>
          <w:rFonts w:ascii="Arial" w:hAnsi="Arial" w:cs="Arial"/>
          <w:b/>
          <w:color w:val="000000"/>
          <w:sz w:val="22"/>
        </w:rPr>
        <w:t>6</w:t>
      </w:r>
      <w:r w:rsidR="001D75D5" w:rsidRPr="00EA7B9A">
        <w:rPr>
          <w:rFonts w:ascii="Arial" w:hAnsi="Arial" w:cs="Arial"/>
          <w:b/>
          <w:color w:val="000000"/>
          <w:sz w:val="22"/>
        </w:rPr>
        <w:t>. A</w:t>
      </w:r>
      <w:r w:rsidR="001D75D5">
        <w:rPr>
          <w:rFonts w:ascii="Arial" w:hAnsi="Arial" w:cs="Arial"/>
          <w:b/>
          <w:color w:val="000000"/>
          <w:sz w:val="22"/>
        </w:rPr>
        <w:t>ppended Material &amp; Work Samples</w:t>
      </w:r>
    </w:p>
    <w:p w14:paraId="28B5962B" w14:textId="77777777" w:rsidR="001D75D5" w:rsidRPr="00EA7B9A" w:rsidRDefault="001D75D5" w:rsidP="001D75D5">
      <w:pPr>
        <w:pStyle w:val="Header"/>
        <w:tabs>
          <w:tab w:val="clear" w:pos="4320"/>
          <w:tab w:val="clear" w:pos="8640"/>
        </w:tabs>
        <w:rPr>
          <w:rFonts w:ascii="Arial" w:hAnsi="Arial" w:cs="Arial"/>
          <w:b/>
          <w:color w:val="000000"/>
          <w:sz w:val="22"/>
        </w:rPr>
      </w:pPr>
    </w:p>
    <w:p w14:paraId="594EBF32" w14:textId="77777777" w:rsidR="001D75D5" w:rsidRPr="001D75D5" w:rsidRDefault="001D75D5" w:rsidP="001D75D5">
      <w:pPr>
        <w:ind w:firstLine="720"/>
        <w:rPr>
          <w:rFonts w:ascii="Arial" w:hAnsi="Arial" w:cs="Arial"/>
          <w:b/>
          <w:bCs/>
          <w:sz w:val="22"/>
        </w:rPr>
      </w:pPr>
      <w:r w:rsidRPr="008E7B7E">
        <w:rPr>
          <w:rFonts w:ascii="Arial" w:hAnsi="Arial" w:cs="Arial"/>
          <w:b/>
          <w:bCs/>
          <w:sz w:val="22"/>
        </w:rPr>
        <w:t xml:space="preserve">ALL APPLICANTS MUST </w:t>
      </w:r>
      <w:r w:rsidRPr="008E7B7E">
        <w:rPr>
          <w:rFonts w:ascii="Arial" w:hAnsi="Arial" w:cs="Arial"/>
          <w:b/>
          <w:bCs/>
          <w:color w:val="FF0000"/>
          <w:sz w:val="22"/>
        </w:rPr>
        <w:t xml:space="preserve">ELECTRONICALLY </w:t>
      </w:r>
      <w:r w:rsidRPr="008E7B7E">
        <w:rPr>
          <w:rFonts w:ascii="Arial" w:hAnsi="Arial" w:cs="Arial"/>
          <w:b/>
          <w:bCs/>
          <w:sz w:val="22"/>
        </w:rPr>
        <w:t xml:space="preserve">SUBMIT THE FOLLOWING: </w:t>
      </w:r>
    </w:p>
    <w:p w14:paraId="3D09B742" w14:textId="77777777" w:rsidR="001D75D5" w:rsidRPr="00EA7B9A" w:rsidRDefault="001D75D5" w:rsidP="001D75D5">
      <w:pPr>
        <w:numPr>
          <w:ilvl w:val="0"/>
          <w:numId w:val="22"/>
        </w:numPr>
        <w:tabs>
          <w:tab w:val="clear" w:pos="360"/>
          <w:tab w:val="num" w:pos="1080"/>
        </w:tabs>
        <w:ind w:left="1080"/>
        <w:rPr>
          <w:rFonts w:ascii="Arial" w:hAnsi="Arial" w:cs="Arial"/>
          <w:sz w:val="22"/>
        </w:rPr>
      </w:pPr>
      <w:r w:rsidRPr="00EA7B9A">
        <w:rPr>
          <w:rFonts w:ascii="Arial" w:hAnsi="Arial" w:cs="Arial"/>
          <w:sz w:val="22"/>
        </w:rPr>
        <w:t>Resume</w:t>
      </w:r>
      <w:r>
        <w:rPr>
          <w:rFonts w:ascii="Arial" w:hAnsi="Arial" w:cs="Arial"/>
          <w:sz w:val="22"/>
        </w:rPr>
        <w:t>(s)</w:t>
      </w:r>
      <w:r w:rsidRPr="00EA7B9A">
        <w:rPr>
          <w:rFonts w:ascii="Arial" w:hAnsi="Arial" w:cs="Arial"/>
          <w:sz w:val="22"/>
        </w:rPr>
        <w:t xml:space="preserve"> of </w:t>
      </w:r>
      <w:r w:rsidRPr="00EA7B9A">
        <w:rPr>
          <w:rFonts w:ascii="Arial" w:hAnsi="Arial" w:cs="Arial"/>
          <w:i/>
          <w:iCs/>
          <w:sz w:val="22"/>
        </w:rPr>
        <w:t>principal</w:t>
      </w:r>
      <w:r w:rsidRPr="00EA7B9A">
        <w:rPr>
          <w:rFonts w:ascii="Arial" w:hAnsi="Arial" w:cs="Arial"/>
          <w:sz w:val="22"/>
        </w:rPr>
        <w:t xml:space="preserve"> staff members or volunteers responsible for the project</w:t>
      </w:r>
    </w:p>
    <w:p w14:paraId="38C82D81" w14:textId="77777777" w:rsidR="001D75D5" w:rsidRPr="00EA7B9A" w:rsidRDefault="001D75D5" w:rsidP="001D75D5">
      <w:pPr>
        <w:numPr>
          <w:ilvl w:val="0"/>
          <w:numId w:val="22"/>
        </w:numPr>
        <w:tabs>
          <w:tab w:val="clear" w:pos="360"/>
          <w:tab w:val="num" w:pos="1080"/>
        </w:tabs>
        <w:ind w:left="1080"/>
        <w:rPr>
          <w:rFonts w:ascii="Arial" w:hAnsi="Arial" w:cs="Arial"/>
          <w:sz w:val="22"/>
        </w:rPr>
      </w:pPr>
      <w:r>
        <w:rPr>
          <w:rFonts w:ascii="Arial" w:hAnsi="Arial" w:cs="Arial"/>
          <w:sz w:val="22"/>
        </w:rPr>
        <w:t xml:space="preserve">A </w:t>
      </w:r>
      <w:r w:rsidRPr="00EA7B9A">
        <w:rPr>
          <w:rFonts w:ascii="Arial" w:hAnsi="Arial" w:cs="Arial"/>
          <w:sz w:val="22"/>
        </w:rPr>
        <w:t xml:space="preserve">List </w:t>
      </w:r>
      <w:r>
        <w:rPr>
          <w:rFonts w:ascii="Arial" w:hAnsi="Arial" w:cs="Arial"/>
          <w:sz w:val="22"/>
        </w:rPr>
        <w:t>of the</w:t>
      </w:r>
      <w:r w:rsidRPr="00EA7B9A">
        <w:rPr>
          <w:rFonts w:ascii="Arial" w:hAnsi="Arial" w:cs="Arial"/>
          <w:sz w:val="22"/>
        </w:rPr>
        <w:t xml:space="preserve"> name and affiliation of board or advisory committee members</w:t>
      </w:r>
    </w:p>
    <w:p w14:paraId="72866F20" w14:textId="77777777" w:rsidR="001D75D5" w:rsidRPr="00EA7B9A" w:rsidRDefault="001D75D5" w:rsidP="001D75D5">
      <w:pPr>
        <w:numPr>
          <w:ilvl w:val="0"/>
          <w:numId w:val="22"/>
        </w:numPr>
        <w:tabs>
          <w:tab w:val="clear" w:pos="360"/>
          <w:tab w:val="num" w:pos="1080"/>
        </w:tabs>
        <w:ind w:left="1080"/>
        <w:rPr>
          <w:rFonts w:ascii="Arial" w:hAnsi="Arial" w:cs="Arial"/>
          <w:sz w:val="22"/>
        </w:rPr>
      </w:pPr>
      <w:r w:rsidRPr="00EA7B9A">
        <w:rPr>
          <w:rFonts w:ascii="Arial" w:hAnsi="Arial" w:cs="Arial"/>
          <w:sz w:val="22"/>
        </w:rPr>
        <w:t xml:space="preserve">Resume(s) and letter(s) of commitment from artist(s) to be engaged for project supported with grant </w:t>
      </w:r>
      <w:proofErr w:type="gramStart"/>
      <w:r w:rsidRPr="00EA7B9A">
        <w:rPr>
          <w:rFonts w:ascii="Arial" w:hAnsi="Arial" w:cs="Arial"/>
          <w:sz w:val="22"/>
        </w:rPr>
        <w:t>funding</w:t>
      </w:r>
      <w:proofErr w:type="gramEnd"/>
    </w:p>
    <w:p w14:paraId="2A62007C" w14:textId="77777777" w:rsidR="001D75D5" w:rsidRDefault="001D75D5" w:rsidP="001D75D5">
      <w:pPr>
        <w:numPr>
          <w:ilvl w:val="0"/>
          <w:numId w:val="22"/>
        </w:numPr>
        <w:tabs>
          <w:tab w:val="clear" w:pos="360"/>
          <w:tab w:val="num" w:pos="1080"/>
        </w:tabs>
        <w:ind w:left="1080"/>
        <w:rPr>
          <w:rFonts w:ascii="Arial" w:hAnsi="Arial" w:cs="Arial"/>
          <w:sz w:val="22"/>
        </w:rPr>
      </w:pPr>
      <w:r>
        <w:rPr>
          <w:rFonts w:ascii="Arial" w:hAnsi="Arial" w:cs="Arial"/>
          <w:sz w:val="22"/>
        </w:rPr>
        <w:t xml:space="preserve">Work samples of recent projects </w:t>
      </w:r>
      <w:r w:rsidRPr="000B1F54">
        <w:rPr>
          <w:rFonts w:ascii="Arial" w:hAnsi="Arial" w:cs="Arial"/>
          <w:i/>
          <w:sz w:val="22"/>
        </w:rPr>
        <w:t xml:space="preserve">(less than 5 years ago) </w:t>
      </w:r>
      <w:r>
        <w:rPr>
          <w:rFonts w:ascii="Arial" w:hAnsi="Arial" w:cs="Arial"/>
          <w:sz w:val="22"/>
        </w:rPr>
        <w:t>including website links, videos, photos, presentations, and PDF version of b</w:t>
      </w:r>
      <w:r w:rsidRPr="00EA7B9A">
        <w:rPr>
          <w:rFonts w:ascii="Arial" w:hAnsi="Arial" w:cs="Arial"/>
          <w:sz w:val="22"/>
        </w:rPr>
        <w:t xml:space="preserve">rochures, newspaper articles, </w:t>
      </w:r>
      <w:r>
        <w:rPr>
          <w:rFonts w:ascii="Arial" w:hAnsi="Arial" w:cs="Arial"/>
          <w:sz w:val="22"/>
        </w:rPr>
        <w:t xml:space="preserve">and/or </w:t>
      </w:r>
      <w:r w:rsidRPr="00EA7B9A">
        <w:rPr>
          <w:rFonts w:ascii="Arial" w:hAnsi="Arial" w:cs="Arial"/>
          <w:sz w:val="22"/>
        </w:rPr>
        <w:t>programs</w:t>
      </w:r>
      <w:r w:rsidRPr="00735DE0">
        <w:rPr>
          <w:rFonts w:ascii="Arial" w:hAnsi="Arial" w:cs="Arial"/>
          <w:i/>
          <w:sz w:val="22"/>
        </w:rPr>
        <w:t xml:space="preserve"> </w:t>
      </w:r>
      <w:r w:rsidRPr="001A6A84">
        <w:rPr>
          <w:rFonts w:ascii="Arial" w:hAnsi="Arial" w:cs="Arial"/>
          <w:b/>
          <w:sz w:val="22"/>
        </w:rPr>
        <w:t>(</w:t>
      </w:r>
      <w:r w:rsidRPr="001A6A84">
        <w:rPr>
          <w:rFonts w:ascii="Arial" w:hAnsi="Arial" w:cs="Arial"/>
          <w:b/>
          <w:sz w:val="22"/>
          <w:u w:val="single"/>
        </w:rPr>
        <w:t>3 items max</w:t>
      </w:r>
      <w:r w:rsidRPr="001A6A84">
        <w:rPr>
          <w:rFonts w:ascii="Arial" w:hAnsi="Arial" w:cs="Arial"/>
          <w:b/>
          <w:sz w:val="22"/>
        </w:rPr>
        <w:t>)</w:t>
      </w:r>
    </w:p>
    <w:p w14:paraId="41BBCA94" w14:textId="77777777" w:rsidR="00540858" w:rsidRDefault="00540858" w:rsidP="00321F49">
      <w:pPr>
        <w:rPr>
          <w:rFonts w:ascii="Arial" w:hAnsi="Arial" w:cs="Arial"/>
        </w:rPr>
      </w:pPr>
    </w:p>
    <w:p w14:paraId="1E02CD6F" w14:textId="77777777" w:rsidR="00540858" w:rsidRDefault="00540858" w:rsidP="00321F49">
      <w:pPr>
        <w:rPr>
          <w:rFonts w:ascii="Arial" w:hAnsi="Arial" w:cs="Arial"/>
        </w:rPr>
      </w:pPr>
    </w:p>
    <w:p w14:paraId="678F7704" w14:textId="77777777" w:rsidR="00540858" w:rsidRDefault="00540858" w:rsidP="00321F49">
      <w:pPr>
        <w:rPr>
          <w:rFonts w:ascii="Arial" w:hAnsi="Arial" w:cs="Arial"/>
        </w:rPr>
      </w:pPr>
    </w:p>
    <w:p w14:paraId="0CB95138" w14:textId="6C8FE6A0" w:rsidR="00321F49" w:rsidRPr="00EA7B9A" w:rsidRDefault="00BC1320" w:rsidP="00321F49">
      <w:pPr>
        <w:rPr>
          <w:rFonts w:ascii="Arial" w:hAnsi="Arial" w:cs="Arial"/>
          <w:b/>
          <w:color w:val="000000"/>
          <w:sz w:val="22"/>
        </w:rPr>
      </w:pPr>
      <w:r>
        <w:rPr>
          <w:rFonts w:ascii="Arial" w:hAnsi="Arial" w:cs="Arial"/>
          <w:b/>
          <w:color w:val="000000"/>
          <w:sz w:val="22"/>
        </w:rPr>
        <w:t>7</w:t>
      </w:r>
      <w:r w:rsidR="00321F49" w:rsidRPr="00EA7B9A">
        <w:rPr>
          <w:rFonts w:ascii="Arial" w:hAnsi="Arial" w:cs="Arial"/>
          <w:b/>
          <w:color w:val="000000"/>
          <w:sz w:val="22"/>
        </w:rPr>
        <w:t xml:space="preserve">. </w:t>
      </w:r>
      <w:r w:rsidR="00DD0FEB">
        <w:rPr>
          <w:rFonts w:ascii="Arial" w:hAnsi="Arial" w:cs="Arial"/>
          <w:b/>
          <w:color w:val="000000"/>
          <w:sz w:val="22"/>
        </w:rPr>
        <w:t>Project Budget</w:t>
      </w:r>
      <w:r w:rsidR="003D34C7" w:rsidRPr="00EA7B9A">
        <w:rPr>
          <w:rFonts w:ascii="Arial" w:hAnsi="Arial" w:cs="Arial"/>
          <w:b/>
          <w:color w:val="000000"/>
          <w:sz w:val="22"/>
        </w:rPr>
        <w:t xml:space="preserve"> </w:t>
      </w:r>
      <w:r w:rsidR="00493DDE" w:rsidRPr="00EA7B9A">
        <w:rPr>
          <w:rFonts w:ascii="Arial" w:hAnsi="Arial" w:cs="Arial"/>
          <w:b/>
          <w:color w:val="FF0000"/>
          <w:sz w:val="24"/>
          <w:szCs w:val="24"/>
        </w:rPr>
        <w:t>(Table inserted as</w:t>
      </w:r>
      <w:r w:rsidR="00D62BD9" w:rsidRPr="00EA7B9A">
        <w:rPr>
          <w:rFonts w:ascii="Arial" w:hAnsi="Arial" w:cs="Arial"/>
          <w:b/>
          <w:color w:val="FF0000"/>
          <w:sz w:val="24"/>
          <w:szCs w:val="24"/>
        </w:rPr>
        <w:t xml:space="preserve"> an</w:t>
      </w:r>
      <w:r w:rsidR="00493DDE" w:rsidRPr="00EA7B9A">
        <w:rPr>
          <w:rFonts w:ascii="Arial" w:hAnsi="Arial" w:cs="Arial"/>
          <w:b/>
          <w:color w:val="FF0000"/>
          <w:sz w:val="24"/>
          <w:szCs w:val="24"/>
        </w:rPr>
        <w:t xml:space="preserve"> Excel Worksheet - Double click to activate.)</w:t>
      </w:r>
    </w:p>
    <w:p w14:paraId="3C6D7F5A" w14:textId="77777777" w:rsidR="00A02EB0" w:rsidRPr="00EA7B9A" w:rsidRDefault="00A02EB0" w:rsidP="00321F49">
      <w:pPr>
        <w:pStyle w:val="Header"/>
        <w:rPr>
          <w:rFonts w:ascii="Arial" w:hAnsi="Arial" w:cs="Arial"/>
          <w:sz w:val="22"/>
          <w:szCs w:val="22"/>
        </w:rPr>
      </w:pPr>
    </w:p>
    <w:p w14:paraId="4FBB6767" w14:textId="77777777" w:rsidR="00321F49" w:rsidRPr="00EA7B9A" w:rsidRDefault="00321F49" w:rsidP="00321F49">
      <w:pPr>
        <w:pStyle w:val="Header"/>
        <w:rPr>
          <w:rFonts w:ascii="Arial" w:hAnsi="Arial" w:cs="Arial"/>
          <w:sz w:val="22"/>
          <w:szCs w:val="22"/>
        </w:rPr>
      </w:pPr>
      <w:r w:rsidRPr="00EA7B9A">
        <w:rPr>
          <w:rFonts w:ascii="Arial" w:hAnsi="Arial" w:cs="Arial"/>
          <w:sz w:val="22"/>
          <w:szCs w:val="22"/>
        </w:rPr>
        <w:t>Provide a clear profile of both project income and planned expenditures.</w:t>
      </w:r>
    </w:p>
    <w:p w14:paraId="637AADBD" w14:textId="77777777" w:rsidR="00A02EB0" w:rsidRPr="00EA7B9A" w:rsidRDefault="00A02EB0">
      <w:pPr>
        <w:rPr>
          <w:rFonts w:ascii="Arial" w:hAnsi="Arial" w:cs="Arial"/>
          <w:b/>
          <w:bCs/>
          <w:sz w:val="22"/>
          <w:szCs w:val="22"/>
        </w:rPr>
      </w:pPr>
    </w:p>
    <w:p w14:paraId="746804E6" w14:textId="77777777" w:rsidR="003D34C7" w:rsidRPr="00EA7B9A" w:rsidRDefault="003D34C7">
      <w:pPr>
        <w:rPr>
          <w:rFonts w:ascii="Arial" w:hAnsi="Arial" w:cs="Arial"/>
          <w:bCs/>
          <w:sz w:val="22"/>
          <w:szCs w:val="22"/>
        </w:rPr>
      </w:pPr>
      <w:r w:rsidRPr="00EA7B9A">
        <w:rPr>
          <w:rFonts w:ascii="Arial" w:hAnsi="Arial" w:cs="Arial"/>
          <w:b/>
          <w:bCs/>
          <w:sz w:val="22"/>
          <w:szCs w:val="22"/>
        </w:rPr>
        <w:t>Grant Funds Requested</w:t>
      </w:r>
      <w:r w:rsidRPr="00EA7B9A">
        <w:rPr>
          <w:rFonts w:ascii="Arial" w:hAnsi="Arial" w:cs="Arial"/>
          <w:bCs/>
          <w:sz w:val="22"/>
          <w:szCs w:val="22"/>
        </w:rPr>
        <w:t xml:space="preserve"> = How much are you requesting and how will funds be spent?</w:t>
      </w:r>
    </w:p>
    <w:p w14:paraId="5590D235" w14:textId="77777777" w:rsidR="003D34C7" w:rsidRPr="00EA7B9A" w:rsidRDefault="00354AC2">
      <w:pPr>
        <w:rPr>
          <w:rFonts w:ascii="Arial" w:hAnsi="Arial" w:cs="Arial"/>
          <w:bCs/>
          <w:sz w:val="22"/>
          <w:szCs w:val="22"/>
        </w:rPr>
      </w:pPr>
      <w:r>
        <w:rPr>
          <w:rFonts w:ascii="Arial" w:hAnsi="Arial" w:cs="Arial"/>
          <w:b/>
          <w:bCs/>
          <w:sz w:val="22"/>
          <w:szCs w:val="22"/>
        </w:rPr>
        <w:t>Other</w:t>
      </w:r>
      <w:r w:rsidR="003D34C7" w:rsidRPr="00EA7B9A">
        <w:rPr>
          <w:rFonts w:ascii="Arial" w:hAnsi="Arial" w:cs="Arial"/>
          <w:b/>
          <w:bCs/>
          <w:sz w:val="22"/>
          <w:szCs w:val="22"/>
        </w:rPr>
        <w:t xml:space="preserve"> Cash Contributions</w:t>
      </w:r>
      <w:r w:rsidR="003D34C7" w:rsidRPr="00EA7B9A">
        <w:rPr>
          <w:rFonts w:ascii="Arial" w:hAnsi="Arial" w:cs="Arial"/>
          <w:bCs/>
          <w:sz w:val="22"/>
          <w:szCs w:val="22"/>
        </w:rPr>
        <w:t xml:space="preserve"> = How will you use the organization</w:t>
      </w:r>
      <w:r>
        <w:rPr>
          <w:rFonts w:ascii="Arial" w:hAnsi="Arial" w:cs="Arial"/>
          <w:bCs/>
          <w:sz w:val="22"/>
          <w:szCs w:val="22"/>
        </w:rPr>
        <w:t>’</w:t>
      </w:r>
      <w:r w:rsidR="003D34C7" w:rsidRPr="00EA7B9A">
        <w:rPr>
          <w:rFonts w:ascii="Arial" w:hAnsi="Arial" w:cs="Arial"/>
          <w:bCs/>
          <w:sz w:val="22"/>
          <w:szCs w:val="22"/>
        </w:rPr>
        <w:t>s cash on hand?</w:t>
      </w:r>
    </w:p>
    <w:p w14:paraId="2FDD0F66" w14:textId="77777777" w:rsidR="003D34C7" w:rsidRPr="00EA7B9A" w:rsidRDefault="003D34C7" w:rsidP="00E538DC">
      <w:pPr>
        <w:ind w:right="-198"/>
        <w:rPr>
          <w:rFonts w:ascii="Arial" w:hAnsi="Arial" w:cs="Arial"/>
          <w:bCs/>
          <w:sz w:val="22"/>
          <w:szCs w:val="22"/>
        </w:rPr>
      </w:pPr>
      <w:r w:rsidRPr="00EA7B9A">
        <w:rPr>
          <w:rFonts w:ascii="Arial" w:hAnsi="Arial" w:cs="Arial"/>
          <w:b/>
          <w:bCs/>
          <w:sz w:val="22"/>
          <w:szCs w:val="22"/>
        </w:rPr>
        <w:t>In-Kind Contributions</w:t>
      </w:r>
      <w:r w:rsidRPr="00EA7B9A">
        <w:rPr>
          <w:rFonts w:ascii="Arial" w:hAnsi="Arial" w:cs="Arial"/>
          <w:bCs/>
          <w:sz w:val="22"/>
          <w:szCs w:val="22"/>
        </w:rPr>
        <w:t xml:space="preserve"> = How will non-cash contributions, from o</w:t>
      </w:r>
      <w:r w:rsidR="00E538DC" w:rsidRPr="00EA7B9A">
        <w:rPr>
          <w:rFonts w:ascii="Arial" w:hAnsi="Arial" w:cs="Arial"/>
          <w:bCs/>
          <w:sz w:val="22"/>
          <w:szCs w:val="22"/>
        </w:rPr>
        <w:t xml:space="preserve">ther sources, be applied to the </w:t>
      </w:r>
      <w:r w:rsidRPr="00EA7B9A">
        <w:rPr>
          <w:rFonts w:ascii="Arial" w:hAnsi="Arial" w:cs="Arial"/>
          <w:bCs/>
          <w:sz w:val="22"/>
          <w:szCs w:val="22"/>
        </w:rPr>
        <w:t>project?</w:t>
      </w:r>
    </w:p>
    <w:p w14:paraId="4EA49538" w14:textId="77777777" w:rsidR="003D34C7" w:rsidRPr="00EA7B9A" w:rsidRDefault="003D34C7">
      <w:pPr>
        <w:rPr>
          <w:rFonts w:ascii="Arial" w:hAnsi="Arial" w:cs="Arial"/>
          <w:bCs/>
          <w:sz w:val="22"/>
          <w:szCs w:val="22"/>
        </w:rPr>
      </w:pPr>
      <w:r w:rsidRPr="00EA7B9A">
        <w:rPr>
          <w:rFonts w:ascii="Arial" w:hAnsi="Arial" w:cs="Arial"/>
          <w:b/>
          <w:bCs/>
          <w:sz w:val="22"/>
          <w:szCs w:val="22"/>
        </w:rPr>
        <w:t>Total Project Funds</w:t>
      </w:r>
      <w:r w:rsidRPr="00EA7B9A">
        <w:rPr>
          <w:rFonts w:ascii="Arial" w:hAnsi="Arial" w:cs="Arial"/>
          <w:bCs/>
          <w:sz w:val="22"/>
          <w:szCs w:val="22"/>
        </w:rPr>
        <w:t xml:space="preserve"> = This colum</w:t>
      </w:r>
      <w:r w:rsidR="00C1263D" w:rsidRPr="00EA7B9A">
        <w:rPr>
          <w:rFonts w:ascii="Arial" w:hAnsi="Arial" w:cs="Arial"/>
          <w:bCs/>
          <w:sz w:val="22"/>
          <w:szCs w:val="22"/>
        </w:rPr>
        <w:t>n will calculate automatically.</w:t>
      </w:r>
      <w:r w:rsidRPr="00EA7B9A">
        <w:rPr>
          <w:rFonts w:ascii="Arial" w:hAnsi="Arial" w:cs="Arial"/>
          <w:bCs/>
          <w:sz w:val="22"/>
          <w:szCs w:val="22"/>
        </w:rPr>
        <w:t xml:space="preserve"> It shows the total cost of your project.</w:t>
      </w:r>
    </w:p>
    <w:p w14:paraId="1AFD6508" w14:textId="77777777" w:rsidR="0081153F" w:rsidRDefault="00E72402" w:rsidP="00AD2834">
      <w:pPr>
        <w:rPr>
          <w:rFonts w:ascii="Arial" w:hAnsi="Arial" w:cs="Arial"/>
          <w:noProof/>
        </w:rPr>
      </w:pPr>
      <w:bookmarkStart w:id="2" w:name="_MON_1394365749"/>
      <w:bookmarkStart w:id="3" w:name="_MON_1394283975"/>
      <w:bookmarkStart w:id="4" w:name="_MON_1394284002"/>
      <w:bookmarkStart w:id="5" w:name="_MON_1394284062"/>
      <w:bookmarkStart w:id="6" w:name="_MON_1394284176"/>
      <w:bookmarkStart w:id="7" w:name="_MON_1394284191"/>
      <w:bookmarkStart w:id="8" w:name="_MON_1394284199"/>
      <w:bookmarkStart w:id="9" w:name="_MON_1394346406"/>
      <w:bookmarkStart w:id="10" w:name="_MON_1394347026"/>
      <w:bookmarkStart w:id="11" w:name="_MON_1394347108"/>
      <w:bookmarkStart w:id="12" w:name="_MON_1394347120"/>
      <w:bookmarkStart w:id="13" w:name="_MON_1394347139"/>
      <w:bookmarkStart w:id="14" w:name="_MON_1394347247"/>
      <w:bookmarkStart w:id="15" w:name="_MON_1394347446"/>
      <w:bookmarkStart w:id="16" w:name="_MON_1394348139"/>
      <w:bookmarkStart w:id="17" w:name="_MON_1394348163"/>
      <w:bookmarkStart w:id="18" w:name="_MON_13943482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noProof/>
        </w:rPr>
        <w:object w:dxaOrig="1440" w:dyaOrig="1440" w14:anchorId="06199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pt;margin-top:16.15pt;width:527.8pt;height:436.15pt;z-index:251659264;mso-position-horizontal-relative:text;mso-position-vertical-relative:text">
            <v:imagedata r:id="rId9" o:title=""/>
            <w10:wrap type="square" side="right"/>
          </v:shape>
          <o:OLEObject Type="Embed" ProgID="Excel.Sheet.12" ShapeID="_x0000_s2054" DrawAspect="Content" ObjectID="_1758446557" r:id="rId10"/>
        </w:object>
      </w:r>
      <w:r w:rsidR="00AD2834">
        <w:rPr>
          <w:rFonts w:ascii="Arial" w:hAnsi="Arial" w:cs="Arial"/>
          <w:noProof/>
        </w:rPr>
        <w:br w:type="textWrapping" w:clear="all"/>
      </w:r>
    </w:p>
    <w:p w14:paraId="13A7EFC2" w14:textId="77777777" w:rsidR="00861128" w:rsidRDefault="00861128" w:rsidP="002F16BD">
      <w:pPr>
        <w:jc w:val="center"/>
        <w:rPr>
          <w:rFonts w:ascii="Arial" w:hAnsi="Arial" w:cs="Arial"/>
          <w:noProof/>
        </w:rPr>
      </w:pPr>
    </w:p>
    <w:p w14:paraId="67A49D6A" w14:textId="77777777" w:rsidR="00861128" w:rsidRDefault="00861128" w:rsidP="009775D9"/>
    <w:p w14:paraId="7CF5022A" w14:textId="4196D253" w:rsidR="00861128" w:rsidRPr="000B59C9" w:rsidRDefault="00BC1320" w:rsidP="000B59C9">
      <w:pPr>
        <w:pStyle w:val="Heading5"/>
        <w:rPr>
          <w:rFonts w:ascii="Arial" w:hAnsi="Arial" w:cs="Arial"/>
          <w:b w:val="0"/>
          <w:color w:val="000000"/>
        </w:rPr>
      </w:pPr>
      <w:r>
        <w:rPr>
          <w:rFonts w:ascii="Arial" w:hAnsi="Arial" w:cs="Arial"/>
          <w:color w:val="000000"/>
          <w:sz w:val="22"/>
        </w:rPr>
        <w:t>8</w:t>
      </w:r>
      <w:r w:rsidR="00861128">
        <w:rPr>
          <w:rFonts w:ascii="Arial" w:hAnsi="Arial" w:cs="Arial"/>
          <w:color w:val="000000"/>
          <w:sz w:val="22"/>
        </w:rPr>
        <w:t>. Certification of A</w:t>
      </w:r>
      <w:r w:rsidR="00861128" w:rsidRPr="00EA7B9A">
        <w:rPr>
          <w:rFonts w:ascii="Arial" w:hAnsi="Arial" w:cs="Arial"/>
          <w:color w:val="000000"/>
          <w:sz w:val="22"/>
        </w:rPr>
        <w:t xml:space="preserve">pplication </w:t>
      </w:r>
      <w:r w:rsidR="00861128" w:rsidRPr="00EA7B9A">
        <w:rPr>
          <w:rFonts w:ascii="Arial" w:hAnsi="Arial" w:cs="Arial"/>
          <w:b w:val="0"/>
          <w:color w:val="000000"/>
        </w:rPr>
        <w:t>(Unsigned applications will not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20"/>
      </w:tblGrid>
      <w:tr w:rsidR="00861128" w:rsidRPr="00EA7B9A" w14:paraId="05634B82" w14:textId="77777777" w:rsidTr="00840520">
        <w:trPr>
          <w:trHeight w:val="3817"/>
        </w:trPr>
        <w:tc>
          <w:tcPr>
            <w:tcW w:w="10536" w:type="dxa"/>
            <w:gridSpan w:val="2"/>
            <w:tcBorders>
              <w:bottom w:val="nil"/>
            </w:tcBorders>
          </w:tcPr>
          <w:p w14:paraId="5E6104DC" w14:textId="77777777" w:rsidR="00861128" w:rsidRPr="00EA7B9A" w:rsidRDefault="00861128" w:rsidP="00840520">
            <w:pPr>
              <w:rPr>
                <w:rFonts w:ascii="Arial" w:hAnsi="Arial" w:cs="Arial"/>
                <w:sz w:val="22"/>
                <w:szCs w:val="22"/>
              </w:rPr>
            </w:pPr>
            <w:r w:rsidRPr="00EA7B9A">
              <w:rPr>
                <w:rFonts w:ascii="Arial" w:hAnsi="Arial" w:cs="Arial"/>
                <w:sz w:val="22"/>
                <w:szCs w:val="22"/>
              </w:rPr>
              <w:t>Please check to acknowledge compliance:</w:t>
            </w:r>
          </w:p>
          <w:p w14:paraId="4B0452A6" w14:textId="77777777" w:rsidR="00861128" w:rsidRPr="00EA7B9A" w:rsidRDefault="00861128" w:rsidP="00840520">
            <w:pPr>
              <w:rPr>
                <w:rFonts w:ascii="Arial" w:hAnsi="Arial" w:cs="Arial"/>
                <w:sz w:val="22"/>
                <w:szCs w:val="22"/>
              </w:rPr>
            </w:pPr>
          </w:p>
          <w:p w14:paraId="7FE38544" w14:textId="77777777" w:rsidR="00861128" w:rsidRPr="00EA7B9A" w:rsidRDefault="00E72402" w:rsidP="00840520">
            <w:pPr>
              <w:ind w:left="360"/>
              <w:rPr>
                <w:rFonts w:ascii="Arial" w:hAnsi="Arial" w:cs="Arial"/>
                <w:sz w:val="22"/>
                <w:szCs w:val="22"/>
              </w:rPr>
            </w:pPr>
            <w:sdt>
              <w:sdtPr>
                <w:rPr>
                  <w:rFonts w:ascii="Arial" w:hAnsi="Arial" w:cs="Arial"/>
                  <w:color w:val="000000"/>
                  <w:sz w:val="22"/>
                </w:rPr>
                <w:id w:val="1965223827"/>
                <w14:checkbox>
                  <w14:checked w14:val="0"/>
                  <w14:checkedState w14:val="2612" w14:font="MS Gothic"/>
                  <w14:uncheckedState w14:val="2610" w14:font="MS Gothic"/>
                </w14:checkbox>
              </w:sdtPr>
              <w:sdtEndPr/>
              <w:sdtContent>
                <w:r w:rsidR="00861128" w:rsidRPr="00EA7B9A">
                  <w:rPr>
                    <w:rFonts w:ascii="Arial" w:eastAsia="MS Gothic" w:hAnsi="Arial" w:cs="Arial"/>
                    <w:color w:val="000000"/>
                    <w:sz w:val="22"/>
                  </w:rPr>
                  <w:t>☐</w:t>
                </w:r>
              </w:sdtContent>
            </w:sdt>
            <w:r w:rsidR="00861128" w:rsidRPr="00EA7B9A">
              <w:rPr>
                <w:rFonts w:ascii="Arial" w:hAnsi="Arial" w:cs="Arial"/>
                <w:color w:val="000000"/>
                <w:sz w:val="22"/>
              </w:rPr>
              <w:t xml:space="preserve">  </w:t>
            </w:r>
            <w:r w:rsidR="00861128" w:rsidRPr="00EA7B9A">
              <w:rPr>
                <w:rFonts w:ascii="Arial" w:hAnsi="Arial" w:cs="Arial"/>
                <w:sz w:val="22"/>
                <w:szCs w:val="22"/>
              </w:rPr>
              <w:t xml:space="preserve">I have read and understand the </w:t>
            </w:r>
            <w:r w:rsidR="00C07FF9">
              <w:rPr>
                <w:rFonts w:ascii="Arial" w:hAnsi="Arial" w:cs="Arial"/>
                <w:sz w:val="22"/>
                <w:szCs w:val="22"/>
              </w:rPr>
              <w:t>Stamford Arts &amp; Culture Grant</w:t>
            </w:r>
            <w:r w:rsidR="00861128" w:rsidRPr="00EA7B9A">
              <w:rPr>
                <w:rFonts w:ascii="Arial" w:hAnsi="Arial" w:cs="Arial"/>
                <w:sz w:val="22"/>
                <w:szCs w:val="22"/>
              </w:rPr>
              <w:t xml:space="preserve"> guidelines and all program personnel will comply with and are made subject to said guidelines.</w:t>
            </w:r>
          </w:p>
          <w:p w14:paraId="567C6F2C" w14:textId="77777777" w:rsidR="00861128" w:rsidRPr="00EA7B9A" w:rsidRDefault="00861128" w:rsidP="00840520">
            <w:pPr>
              <w:ind w:left="360"/>
              <w:rPr>
                <w:rFonts w:ascii="Arial" w:hAnsi="Arial" w:cs="Arial"/>
                <w:sz w:val="22"/>
                <w:szCs w:val="22"/>
              </w:rPr>
            </w:pPr>
          </w:p>
          <w:p w14:paraId="7EC1D35B" w14:textId="77777777" w:rsidR="00861128" w:rsidRPr="00EA7B9A" w:rsidRDefault="00E72402" w:rsidP="00840520">
            <w:pPr>
              <w:ind w:left="360"/>
              <w:rPr>
                <w:rFonts w:ascii="Arial" w:hAnsi="Arial" w:cs="Arial"/>
                <w:b/>
                <w:bCs/>
                <w:sz w:val="22"/>
                <w:szCs w:val="22"/>
              </w:rPr>
            </w:pPr>
            <w:sdt>
              <w:sdtPr>
                <w:rPr>
                  <w:rFonts w:ascii="Arial" w:hAnsi="Arial" w:cs="Arial"/>
                  <w:color w:val="000000"/>
                  <w:sz w:val="22"/>
                </w:rPr>
                <w:id w:val="953669767"/>
                <w14:checkbox>
                  <w14:checked w14:val="0"/>
                  <w14:checkedState w14:val="2612" w14:font="MS Gothic"/>
                  <w14:uncheckedState w14:val="2610" w14:font="MS Gothic"/>
                </w14:checkbox>
              </w:sdtPr>
              <w:sdtEndPr/>
              <w:sdtContent>
                <w:r w:rsidR="00861128">
                  <w:rPr>
                    <w:rFonts w:ascii="MS Gothic" w:eastAsia="MS Gothic" w:hAnsi="MS Gothic" w:cs="Arial" w:hint="eastAsia"/>
                    <w:color w:val="000000"/>
                    <w:sz w:val="22"/>
                  </w:rPr>
                  <w:t>☐</w:t>
                </w:r>
              </w:sdtContent>
            </w:sdt>
            <w:r w:rsidR="00861128" w:rsidRPr="00EA7B9A">
              <w:rPr>
                <w:rFonts w:ascii="Arial" w:hAnsi="Arial" w:cs="Arial"/>
                <w:color w:val="000000"/>
                <w:sz w:val="22"/>
              </w:rPr>
              <w:t xml:space="preserve">  </w:t>
            </w:r>
            <w:r w:rsidR="00861128" w:rsidRPr="00EA7B9A">
              <w:rPr>
                <w:rFonts w:ascii="Arial" w:hAnsi="Arial" w:cs="Arial"/>
                <w:sz w:val="22"/>
                <w:szCs w:val="22"/>
              </w:rPr>
              <w:t xml:space="preserve">The applicant/organization agrees to comply with all governmental regulations concerning Affirmative Action compliance and Title II of the Americans with Disabilities Act of 1990.  The applicant/organization agrees not to discriminate on the basis of disability in admission </w:t>
            </w:r>
            <w:proofErr w:type="gramStart"/>
            <w:r w:rsidR="00861128" w:rsidRPr="00EA7B9A">
              <w:rPr>
                <w:rFonts w:ascii="Arial" w:hAnsi="Arial" w:cs="Arial"/>
                <w:sz w:val="22"/>
                <w:szCs w:val="22"/>
              </w:rPr>
              <w:t>to,</w:t>
            </w:r>
            <w:proofErr w:type="gramEnd"/>
            <w:r w:rsidR="00861128" w:rsidRPr="00EA7B9A">
              <w:rPr>
                <w:rFonts w:ascii="Arial" w:hAnsi="Arial" w:cs="Arial"/>
                <w:sz w:val="22"/>
                <w:szCs w:val="22"/>
              </w:rPr>
              <w:t xml:space="preserve"> assess to, or operations of its programs, services, or activities and to not discriminate on the basis of disability in its hiring or employment practices as provided by Title II of the Americans with Disabilities Act of 1990.</w:t>
            </w:r>
          </w:p>
          <w:p w14:paraId="6CD64B3C" w14:textId="77777777" w:rsidR="00861128" w:rsidRPr="00EA7B9A" w:rsidRDefault="00861128" w:rsidP="00840520">
            <w:pPr>
              <w:ind w:left="360"/>
              <w:rPr>
                <w:rFonts w:ascii="Arial" w:hAnsi="Arial" w:cs="Arial"/>
                <w:b/>
                <w:bCs/>
                <w:sz w:val="22"/>
                <w:szCs w:val="22"/>
              </w:rPr>
            </w:pPr>
          </w:p>
          <w:p w14:paraId="74111C54" w14:textId="77777777" w:rsidR="00861128" w:rsidRPr="00213A1B" w:rsidRDefault="00E72402" w:rsidP="00840520">
            <w:pPr>
              <w:ind w:left="360"/>
              <w:rPr>
                <w:rFonts w:ascii="Arial" w:hAnsi="Arial" w:cs="Arial"/>
                <w:bCs/>
                <w:sz w:val="22"/>
                <w:szCs w:val="22"/>
              </w:rPr>
            </w:pPr>
            <w:sdt>
              <w:sdtPr>
                <w:rPr>
                  <w:rFonts w:ascii="Arial" w:hAnsi="Arial" w:cs="Arial"/>
                  <w:color w:val="000000"/>
                  <w:sz w:val="22"/>
                </w:rPr>
                <w:id w:val="-1043750055"/>
                <w14:checkbox>
                  <w14:checked w14:val="0"/>
                  <w14:checkedState w14:val="2612" w14:font="MS Gothic"/>
                  <w14:uncheckedState w14:val="2610" w14:font="MS Gothic"/>
                </w14:checkbox>
              </w:sdtPr>
              <w:sdtEndPr/>
              <w:sdtContent>
                <w:r w:rsidR="00861128" w:rsidRPr="0068793D">
                  <w:rPr>
                    <w:rFonts w:ascii="Arial" w:eastAsia="MS Gothic" w:hAnsi="Arial" w:cs="Arial"/>
                    <w:color w:val="000000"/>
                    <w:sz w:val="22"/>
                  </w:rPr>
                  <w:t>☐</w:t>
                </w:r>
              </w:sdtContent>
            </w:sdt>
            <w:r w:rsidR="00861128" w:rsidRPr="0068793D">
              <w:rPr>
                <w:rFonts w:ascii="Arial" w:hAnsi="Arial" w:cs="Arial"/>
                <w:color w:val="000000"/>
                <w:sz w:val="22"/>
              </w:rPr>
              <w:t xml:space="preserve">  </w:t>
            </w:r>
            <w:r w:rsidR="00861128" w:rsidRPr="0068793D">
              <w:rPr>
                <w:rFonts w:ascii="Arial" w:hAnsi="Arial" w:cs="Arial"/>
                <w:sz w:val="22"/>
                <w:szCs w:val="22"/>
              </w:rPr>
              <w:t>All publicity must include:</w:t>
            </w:r>
            <w:r w:rsidR="00C07FF9">
              <w:rPr>
                <w:rFonts w:ascii="Arial" w:hAnsi="Arial" w:cs="Arial"/>
                <w:sz w:val="22"/>
                <w:szCs w:val="22"/>
              </w:rPr>
              <w:t xml:space="preserve"> </w:t>
            </w:r>
            <w:r w:rsidR="00213A1B">
              <w:rPr>
                <w:rFonts w:ascii="Arial" w:hAnsi="Arial" w:cs="Arial"/>
                <w:b/>
                <w:bCs/>
                <w:sz w:val="22"/>
                <w:szCs w:val="22"/>
              </w:rPr>
              <w:t>“</w:t>
            </w:r>
            <w:r w:rsidR="00861128" w:rsidRPr="0068793D">
              <w:rPr>
                <w:rFonts w:ascii="Arial" w:hAnsi="Arial" w:cs="Arial"/>
                <w:b/>
                <w:bCs/>
                <w:sz w:val="22"/>
                <w:szCs w:val="22"/>
              </w:rPr>
              <w:t xml:space="preserve">Supported by the </w:t>
            </w:r>
            <w:r w:rsidR="00213A1B">
              <w:rPr>
                <w:rFonts w:ascii="Arial" w:hAnsi="Arial" w:cs="Arial"/>
                <w:b/>
                <w:bCs/>
                <w:sz w:val="22"/>
                <w:szCs w:val="22"/>
              </w:rPr>
              <w:t>City of Stamford</w:t>
            </w:r>
            <w:r w:rsidR="00861128" w:rsidRPr="0068793D">
              <w:rPr>
                <w:rFonts w:ascii="Arial" w:hAnsi="Arial" w:cs="Arial"/>
                <w:b/>
                <w:bCs/>
                <w:sz w:val="22"/>
                <w:szCs w:val="22"/>
              </w:rPr>
              <w:t xml:space="preserve"> Arts </w:t>
            </w:r>
            <w:r w:rsidR="00213A1B">
              <w:rPr>
                <w:rFonts w:ascii="Arial" w:hAnsi="Arial" w:cs="Arial"/>
                <w:b/>
                <w:bCs/>
                <w:sz w:val="22"/>
                <w:szCs w:val="22"/>
              </w:rPr>
              <w:t>&amp; Culture</w:t>
            </w:r>
            <w:r w:rsidR="00861128" w:rsidRPr="0068793D">
              <w:rPr>
                <w:rFonts w:ascii="Arial" w:hAnsi="Arial" w:cs="Arial"/>
                <w:b/>
                <w:bCs/>
                <w:sz w:val="22"/>
                <w:szCs w:val="22"/>
              </w:rPr>
              <w:t xml:space="preserve"> </w:t>
            </w:r>
            <w:r w:rsidR="00213A1B">
              <w:rPr>
                <w:rFonts w:ascii="Arial" w:hAnsi="Arial" w:cs="Arial"/>
                <w:b/>
                <w:bCs/>
                <w:sz w:val="22"/>
                <w:szCs w:val="22"/>
              </w:rPr>
              <w:t>Grant”</w:t>
            </w:r>
            <w:r w:rsidR="00213A1B">
              <w:rPr>
                <w:rFonts w:ascii="Arial" w:hAnsi="Arial" w:cs="Arial"/>
                <w:bCs/>
                <w:sz w:val="22"/>
                <w:szCs w:val="22"/>
              </w:rPr>
              <w:t xml:space="preserve"> </w:t>
            </w:r>
            <w:r w:rsidR="00C07FF9">
              <w:rPr>
                <w:rFonts w:ascii="Arial" w:hAnsi="Arial" w:cs="Arial"/>
                <w:bCs/>
                <w:sz w:val="22"/>
                <w:szCs w:val="22"/>
              </w:rPr>
              <w:t>and the Stamford Arts &amp; Culture Commission logo (where applicable)</w:t>
            </w:r>
          </w:p>
          <w:p w14:paraId="4F78B322" w14:textId="77777777" w:rsidR="00213A1B" w:rsidRPr="00EA7B9A" w:rsidRDefault="00213A1B" w:rsidP="00840520">
            <w:pPr>
              <w:ind w:left="360"/>
              <w:rPr>
                <w:rFonts w:ascii="Arial" w:hAnsi="Arial" w:cs="Arial"/>
                <w:b/>
                <w:bCs/>
                <w:sz w:val="22"/>
                <w:szCs w:val="22"/>
              </w:rPr>
            </w:pPr>
          </w:p>
          <w:p w14:paraId="647CF97D" w14:textId="77777777" w:rsidR="00861128" w:rsidRPr="00EA7B9A" w:rsidRDefault="00E72402" w:rsidP="00840520">
            <w:pPr>
              <w:ind w:firstLine="360"/>
              <w:rPr>
                <w:rFonts w:ascii="Arial" w:hAnsi="Arial" w:cs="Arial"/>
                <w:sz w:val="22"/>
                <w:szCs w:val="22"/>
              </w:rPr>
            </w:pPr>
            <w:sdt>
              <w:sdtPr>
                <w:rPr>
                  <w:rFonts w:ascii="Arial" w:hAnsi="Arial" w:cs="Arial"/>
                  <w:color w:val="000000"/>
                  <w:sz w:val="22"/>
                  <w:szCs w:val="22"/>
                </w:rPr>
                <w:id w:val="-68192540"/>
                <w14:checkbox>
                  <w14:checked w14:val="0"/>
                  <w14:checkedState w14:val="2612" w14:font="MS Gothic"/>
                  <w14:uncheckedState w14:val="2610" w14:font="MS Gothic"/>
                </w14:checkbox>
              </w:sdtPr>
              <w:sdtEndPr/>
              <w:sdtContent>
                <w:r w:rsidR="00861128">
                  <w:rPr>
                    <w:rFonts w:ascii="MS Gothic" w:eastAsia="MS Gothic" w:hAnsi="MS Gothic" w:cs="Arial" w:hint="eastAsia"/>
                    <w:color w:val="000000"/>
                    <w:sz w:val="22"/>
                    <w:szCs w:val="22"/>
                  </w:rPr>
                  <w:t>☐</w:t>
                </w:r>
              </w:sdtContent>
            </w:sdt>
            <w:r w:rsidR="00861128" w:rsidRPr="00EA7B9A">
              <w:rPr>
                <w:rFonts w:ascii="Arial" w:hAnsi="Arial" w:cs="Arial"/>
                <w:color w:val="000000"/>
                <w:sz w:val="22"/>
                <w:szCs w:val="22"/>
              </w:rPr>
              <w:t xml:space="preserve">  </w:t>
            </w:r>
            <w:r w:rsidR="00861128" w:rsidRPr="00EA7B9A">
              <w:rPr>
                <w:rFonts w:ascii="Arial" w:hAnsi="Arial" w:cs="Arial"/>
                <w:sz w:val="22"/>
                <w:szCs w:val="22"/>
              </w:rPr>
              <w:t>The undersigned Agency hereby agrees:</w:t>
            </w:r>
          </w:p>
          <w:p w14:paraId="297C1DF5" w14:textId="77777777" w:rsidR="00861128" w:rsidRPr="00EA7B9A" w:rsidRDefault="00861128" w:rsidP="00840520">
            <w:pPr>
              <w:rPr>
                <w:rFonts w:ascii="Arial" w:hAnsi="Arial" w:cs="Arial"/>
                <w:sz w:val="22"/>
                <w:szCs w:val="22"/>
              </w:rPr>
            </w:pPr>
          </w:p>
          <w:p w14:paraId="199608E9" w14:textId="77777777" w:rsidR="00861128" w:rsidRPr="00EA7B9A" w:rsidRDefault="00861128" w:rsidP="00840520">
            <w:pPr>
              <w:pStyle w:val="ListParagraph"/>
              <w:numPr>
                <w:ilvl w:val="0"/>
                <w:numId w:val="23"/>
              </w:numPr>
              <w:rPr>
                <w:rFonts w:ascii="Arial" w:hAnsi="Arial" w:cs="Arial"/>
              </w:rPr>
            </w:pPr>
            <w:r w:rsidRPr="00EA7B9A">
              <w:rPr>
                <w:rFonts w:ascii="Arial" w:hAnsi="Arial" w:cs="Arial"/>
              </w:rPr>
              <w:t xml:space="preserve">To provide such liability insurance as will adequately protect the City of Stamford, and its officers, </w:t>
            </w:r>
            <w:proofErr w:type="gramStart"/>
            <w:r w:rsidRPr="00EA7B9A">
              <w:rPr>
                <w:rFonts w:ascii="Arial" w:hAnsi="Arial" w:cs="Arial"/>
              </w:rPr>
              <w:t>agents</w:t>
            </w:r>
            <w:proofErr w:type="gramEnd"/>
            <w:r w:rsidRPr="00EA7B9A">
              <w:rPr>
                <w:rFonts w:ascii="Arial" w:hAnsi="Arial" w:cs="Arial"/>
              </w:rPr>
              <w:t xml:space="preserve"> and employees from any claims for injuries to persons and damage to property.</w:t>
            </w:r>
          </w:p>
          <w:p w14:paraId="2BE0A25F" w14:textId="77777777" w:rsidR="00861128" w:rsidRPr="00EA7B9A" w:rsidRDefault="00861128" w:rsidP="00840520">
            <w:pPr>
              <w:pStyle w:val="ListParagraph"/>
              <w:rPr>
                <w:rFonts w:ascii="Arial" w:hAnsi="Arial" w:cs="Arial"/>
              </w:rPr>
            </w:pPr>
          </w:p>
          <w:p w14:paraId="63C1D42D" w14:textId="77777777" w:rsidR="00861128" w:rsidRPr="00EA7B9A" w:rsidRDefault="00861128" w:rsidP="00840520">
            <w:pPr>
              <w:pStyle w:val="ListParagraph"/>
              <w:numPr>
                <w:ilvl w:val="0"/>
                <w:numId w:val="23"/>
              </w:numPr>
              <w:rPr>
                <w:rFonts w:ascii="Arial" w:hAnsi="Arial" w:cs="Arial"/>
              </w:rPr>
            </w:pPr>
            <w:r w:rsidRPr="00EA7B9A">
              <w:rPr>
                <w:rFonts w:ascii="Arial" w:hAnsi="Arial" w:cs="Arial"/>
              </w:rPr>
              <w:t>To indemnify and hold harmless the City, its officers, agents and employees, from and, if requested, shall defend them against any loss, cost, damage, injury, liability, and claim for injury to or death of a person, including employees of the Agency or loss of or damage to property, resulting directly or indirectly from the Agency’s performance of activities for which it is being granted funding by the City of Stamford, or by any omission to perform some duty imposed by law or agreement upon the Agency, its officers, agents and employees. The foregoing indemnity shall include, without limitation, reasonable fees of attorneys, consultants and experts, and related costs and the City’s cost of investigating any claims against it.</w:t>
            </w:r>
          </w:p>
          <w:p w14:paraId="1DF5AEFF" w14:textId="77777777" w:rsidR="00861128" w:rsidRPr="00EA7B9A" w:rsidRDefault="00861128" w:rsidP="00840520">
            <w:pPr>
              <w:ind w:left="360"/>
              <w:rPr>
                <w:rFonts w:ascii="Arial" w:hAnsi="Arial" w:cs="Arial"/>
                <w:b/>
                <w:bCs/>
                <w:sz w:val="22"/>
                <w:szCs w:val="22"/>
              </w:rPr>
            </w:pPr>
          </w:p>
          <w:p w14:paraId="75472EA5" w14:textId="77777777" w:rsidR="00861128" w:rsidRPr="00EA7B9A" w:rsidRDefault="00861128" w:rsidP="00840520">
            <w:pPr>
              <w:rPr>
                <w:rFonts w:ascii="Arial" w:hAnsi="Arial" w:cs="Arial"/>
                <w:sz w:val="22"/>
                <w:szCs w:val="22"/>
              </w:rPr>
            </w:pPr>
          </w:p>
          <w:p w14:paraId="46D5711E" w14:textId="77777777" w:rsidR="00861128" w:rsidRPr="00EA7B9A" w:rsidRDefault="00861128" w:rsidP="00840520">
            <w:pPr>
              <w:rPr>
                <w:rFonts w:ascii="Arial" w:hAnsi="Arial" w:cs="Arial"/>
                <w:sz w:val="22"/>
                <w:szCs w:val="22"/>
              </w:rPr>
            </w:pPr>
            <w:r w:rsidRPr="00EA7B9A">
              <w:rPr>
                <w:rFonts w:ascii="Arial" w:hAnsi="Arial" w:cs="Arial"/>
                <w:b/>
                <w:sz w:val="22"/>
                <w:szCs w:val="22"/>
              </w:rPr>
              <w:t>Authorizing Signature</w:t>
            </w:r>
            <w:r w:rsidRPr="00EA7B9A">
              <w:rPr>
                <w:rFonts w:ascii="Arial" w:hAnsi="Arial" w:cs="Arial"/>
                <w:sz w:val="22"/>
                <w:szCs w:val="22"/>
              </w:rPr>
              <w:t>:</w:t>
            </w:r>
          </w:p>
          <w:p w14:paraId="05616B70" w14:textId="77777777" w:rsidR="00861128" w:rsidRPr="00EA7B9A" w:rsidRDefault="00861128" w:rsidP="00840520">
            <w:pPr>
              <w:rPr>
                <w:rFonts w:ascii="Arial" w:hAnsi="Arial" w:cs="Arial"/>
                <w:sz w:val="22"/>
                <w:szCs w:val="22"/>
              </w:rPr>
            </w:pPr>
            <w:r w:rsidRPr="00EA7B9A">
              <w:rPr>
                <w:rFonts w:ascii="Arial" w:hAnsi="Arial" w:cs="Arial"/>
                <w:sz w:val="22"/>
                <w:szCs w:val="22"/>
              </w:rPr>
              <w:t xml:space="preserve">“My signature below certifies that the information contained in this application, including all </w:t>
            </w:r>
            <w:proofErr w:type="gramStart"/>
            <w:r w:rsidRPr="00EA7B9A">
              <w:rPr>
                <w:rFonts w:ascii="Arial" w:hAnsi="Arial" w:cs="Arial"/>
                <w:sz w:val="22"/>
                <w:szCs w:val="22"/>
              </w:rPr>
              <w:t>attachments</w:t>
            </w:r>
            <w:proofErr w:type="gramEnd"/>
            <w:r w:rsidRPr="00EA7B9A">
              <w:rPr>
                <w:rFonts w:ascii="Arial" w:hAnsi="Arial" w:cs="Arial"/>
                <w:sz w:val="22"/>
                <w:szCs w:val="22"/>
              </w:rPr>
              <w:t xml:space="preserve"> and supporting material, is true and correct, to the best of my knowledge.  The undersigned certifies that he or she is a principal officer of the applicant organization with authority to obligate it.  The undersigned also certifies that: (1) the funds, if granted, shall be used only for the purpose described above; (2) the applicant shall comply in all respects with the program guidelines for this grant; and (3) failure to comply with the covenants contained herein may necessitate the repayment of all grant funds.”</w:t>
            </w:r>
          </w:p>
        </w:tc>
      </w:tr>
      <w:tr w:rsidR="00861128" w:rsidRPr="00EA7B9A" w14:paraId="20F5D0D6" w14:textId="77777777" w:rsidTr="00840520">
        <w:trPr>
          <w:cantSplit/>
          <w:trHeight w:val="1701"/>
        </w:trPr>
        <w:tc>
          <w:tcPr>
            <w:tcW w:w="5268" w:type="dxa"/>
            <w:tcBorders>
              <w:top w:val="nil"/>
              <w:right w:val="nil"/>
            </w:tcBorders>
            <w:vAlign w:val="bottom"/>
          </w:tcPr>
          <w:p w14:paraId="4D5466F5" w14:textId="77777777" w:rsidR="00861128" w:rsidRPr="00EA7B9A" w:rsidRDefault="00E72402" w:rsidP="00840520">
            <w:pPr>
              <w:rPr>
                <w:rFonts w:ascii="Arial" w:hAnsi="Arial" w:cs="Arial"/>
                <w:sz w:val="22"/>
                <w:szCs w:val="22"/>
              </w:rPr>
            </w:pPr>
            <w:r>
              <w:rPr>
                <w:rFonts w:ascii="Arial" w:hAnsi="Arial" w:cs="Arial"/>
                <w:sz w:val="22"/>
                <w:szCs w:val="22"/>
              </w:rPr>
              <w:pict w14:anchorId="457FEECF">
                <v:shape id="_x0000_i1026" type="#_x0000_t75" alt="Microsoft Office Signature Line..." style="width:234pt;height:95.4pt">
                  <v:imagedata r:id="rId11" o:title=""/>
                  <o:lock v:ext="edit" ungrouping="t" rotation="t" cropping="t" verticies="t" text="t" grouping="t"/>
                  <o:signatureline v:ext="edit" id="{7874C8F1-FB6C-4106-8E8F-0594A4320186}" provid="{00000000-0000-0000-0000-000000000000}" issignatureline="t"/>
                </v:shape>
              </w:pict>
            </w:r>
            <w:r w:rsidR="00861128">
              <w:rPr>
                <w:rFonts w:ascii="Arial" w:hAnsi="Arial" w:cs="Arial"/>
                <w:sz w:val="22"/>
                <w:szCs w:val="22"/>
              </w:rPr>
              <w:br/>
            </w:r>
            <w:r w:rsidR="00861128" w:rsidRPr="00304EE4">
              <w:rPr>
                <w:rFonts w:ascii="Arial" w:hAnsi="Arial" w:cs="Arial"/>
                <w:sz w:val="22"/>
                <w:szCs w:val="22"/>
              </w:rPr>
              <w:t>Signature</w:t>
            </w:r>
            <w:r w:rsidR="00861128">
              <w:rPr>
                <w:rFonts w:ascii="Arial" w:hAnsi="Arial" w:cs="Arial"/>
                <w:sz w:val="22"/>
                <w:szCs w:val="22"/>
              </w:rPr>
              <w:t>: (Double-click X above to sign)</w:t>
            </w:r>
          </w:p>
        </w:tc>
        <w:tc>
          <w:tcPr>
            <w:tcW w:w="5268" w:type="dxa"/>
            <w:tcBorders>
              <w:top w:val="nil"/>
              <w:left w:val="nil"/>
            </w:tcBorders>
            <w:vAlign w:val="bottom"/>
          </w:tcPr>
          <w:p w14:paraId="12855AB7" w14:textId="77777777" w:rsidR="00861128" w:rsidRPr="00EA7B9A" w:rsidRDefault="00861128" w:rsidP="00840520">
            <w:pPr>
              <w:rPr>
                <w:rFonts w:ascii="Arial" w:hAnsi="Arial" w:cs="Arial"/>
                <w:sz w:val="22"/>
                <w:szCs w:val="22"/>
              </w:rPr>
            </w:pPr>
            <w:r>
              <w:rPr>
                <w:rFonts w:ascii="Arial" w:hAnsi="Arial" w:cs="Arial"/>
                <w:sz w:val="22"/>
                <w:szCs w:val="22"/>
              </w:rPr>
              <w:t>Date:</w:t>
            </w:r>
          </w:p>
        </w:tc>
      </w:tr>
      <w:tr w:rsidR="00861128" w:rsidRPr="00EA7B9A" w14:paraId="2B8312E1" w14:textId="77777777" w:rsidTr="00840520">
        <w:trPr>
          <w:trHeight w:val="550"/>
        </w:trPr>
        <w:tc>
          <w:tcPr>
            <w:tcW w:w="10536" w:type="dxa"/>
            <w:gridSpan w:val="2"/>
            <w:vAlign w:val="bottom"/>
          </w:tcPr>
          <w:p w14:paraId="1159579E" w14:textId="77777777" w:rsidR="00861128" w:rsidRPr="00EA7B9A" w:rsidRDefault="00861128" w:rsidP="00840520">
            <w:pPr>
              <w:rPr>
                <w:rFonts w:ascii="Arial" w:hAnsi="Arial" w:cs="Arial"/>
                <w:sz w:val="22"/>
                <w:szCs w:val="22"/>
              </w:rPr>
            </w:pPr>
            <w:r>
              <w:rPr>
                <w:rFonts w:ascii="Arial" w:hAnsi="Arial" w:cs="Arial"/>
                <w:sz w:val="22"/>
                <w:szCs w:val="22"/>
              </w:rPr>
              <w:t>Name &amp; Title</w:t>
            </w:r>
            <w:r w:rsidRPr="00EA7B9A">
              <w:rPr>
                <w:rFonts w:ascii="Arial" w:hAnsi="Arial" w:cs="Arial"/>
                <w:sz w:val="22"/>
                <w:szCs w:val="22"/>
              </w:rPr>
              <w:t xml:space="preserve">:  </w:t>
            </w:r>
          </w:p>
        </w:tc>
      </w:tr>
      <w:tr w:rsidR="00861128" w:rsidRPr="00EA7B9A" w14:paraId="3E31AC2F" w14:textId="77777777" w:rsidTr="00840520">
        <w:trPr>
          <w:trHeight w:val="550"/>
        </w:trPr>
        <w:tc>
          <w:tcPr>
            <w:tcW w:w="10536" w:type="dxa"/>
            <w:gridSpan w:val="2"/>
            <w:vAlign w:val="bottom"/>
          </w:tcPr>
          <w:p w14:paraId="5E780A58" w14:textId="77777777" w:rsidR="00861128" w:rsidRPr="00EA7B9A" w:rsidRDefault="00861128" w:rsidP="00840520">
            <w:pPr>
              <w:rPr>
                <w:rFonts w:ascii="Arial" w:hAnsi="Arial" w:cs="Arial"/>
                <w:sz w:val="22"/>
                <w:szCs w:val="22"/>
              </w:rPr>
            </w:pPr>
            <w:r w:rsidRPr="00EA7B9A">
              <w:rPr>
                <w:rFonts w:ascii="Arial" w:hAnsi="Arial" w:cs="Arial"/>
                <w:sz w:val="22"/>
                <w:szCs w:val="22"/>
              </w:rPr>
              <w:t xml:space="preserve">Organization:  </w:t>
            </w:r>
          </w:p>
        </w:tc>
      </w:tr>
    </w:tbl>
    <w:p w14:paraId="12A7553A" w14:textId="77777777" w:rsidR="00861128" w:rsidRPr="002F16BD" w:rsidRDefault="00861128" w:rsidP="002F16BD">
      <w:pPr>
        <w:jc w:val="center"/>
        <w:rPr>
          <w:rFonts w:ascii="Arial" w:hAnsi="Arial" w:cs="Arial"/>
        </w:rPr>
      </w:pPr>
    </w:p>
    <w:sectPr w:rsidR="00861128" w:rsidRPr="002F16BD" w:rsidSect="004F65B3">
      <w:headerReference w:type="default" r:id="rId12"/>
      <w:footerReference w:type="default" r:id="rId13"/>
      <w:headerReference w:type="first" r:id="rId14"/>
      <w:type w:val="continuous"/>
      <w:pgSz w:w="12240" w:h="15840" w:code="1"/>
      <w:pgMar w:top="1008" w:right="990" w:bottom="1008" w:left="1080" w:header="432" w:footer="720" w:gutter="0"/>
      <w:pgNumType w:start="5"/>
      <w:cols w:space="720" w:equalWidth="0">
        <w:col w:w="106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7159" w14:textId="77777777" w:rsidR="00F8017F" w:rsidRDefault="00F8017F">
      <w:r>
        <w:separator/>
      </w:r>
    </w:p>
  </w:endnote>
  <w:endnote w:type="continuationSeparator" w:id="0">
    <w:p w14:paraId="5992C03C" w14:textId="77777777" w:rsidR="00F8017F" w:rsidRDefault="00F8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Arial"/>
    <w:charset w:val="00"/>
    <w:family w:val="script"/>
    <w:pitch w:val="variable"/>
    <w:sig w:usb0="00000007" w:usb1="00000000" w:usb2="00000000" w:usb3="00000000" w:csb0="00000013" w:csb1="00000000"/>
  </w:font>
  <w:font w:name="Pompeii Capitals">
    <w:altName w:val="Arial"/>
    <w:charset w:val="00"/>
    <w:family w:val="roman"/>
    <w:pitch w:val="variable"/>
    <w:sig w:usb0="8000002F" w:usb1="00000048" w:usb2="00000000" w:usb3="00000000" w:csb0="00000013"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562D" w14:textId="77777777" w:rsidR="0081153F" w:rsidRDefault="0081153F">
    <w:pPr>
      <w:pStyle w:val="Footer"/>
      <w:jc w:val="center"/>
      <w:rPr>
        <w:rFonts w:ascii="Arial" w:hAnsi="Arial"/>
        <w:b/>
      </w:rPr>
    </w:pPr>
    <w:r>
      <w:rPr>
        <w:rFonts w:ascii="Arial" w:hAnsi="Arial"/>
        <w:b/>
      </w:rPr>
      <w:t xml:space="preserve">Page </w:t>
    </w:r>
    <w:r>
      <w:rPr>
        <w:rFonts w:ascii="Arial" w:hAnsi="Arial"/>
        <w:b/>
      </w:rPr>
      <w:fldChar w:fldCharType="begin"/>
    </w:r>
    <w:r>
      <w:rPr>
        <w:rFonts w:ascii="Arial" w:hAnsi="Arial"/>
        <w:b/>
      </w:rPr>
      <w:instrText xml:space="preserve"> PAGE </w:instrText>
    </w:r>
    <w:r>
      <w:rPr>
        <w:rFonts w:ascii="Arial" w:hAnsi="Arial"/>
        <w:b/>
      </w:rPr>
      <w:fldChar w:fldCharType="separate"/>
    </w:r>
    <w:r w:rsidR="00AD0F41">
      <w:rPr>
        <w:rFonts w:ascii="Arial" w:hAnsi="Arial"/>
        <w:b/>
        <w:noProof/>
      </w:rPr>
      <w:t>11</w:t>
    </w:r>
    <w:r>
      <w:rPr>
        <w:rFonts w:ascii="Arial" w:hAnsi="Arial"/>
        <w:b/>
      </w:rPr>
      <w:fldChar w:fldCharType="end"/>
    </w:r>
    <w:r>
      <w:rPr>
        <w:rFonts w:ascii="Arial" w:hAnsi="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EE70" w14:textId="77777777" w:rsidR="00F8017F" w:rsidRDefault="00F8017F">
      <w:r>
        <w:separator/>
      </w:r>
    </w:p>
  </w:footnote>
  <w:footnote w:type="continuationSeparator" w:id="0">
    <w:p w14:paraId="0E1E2A49" w14:textId="77777777" w:rsidR="00F8017F" w:rsidRDefault="00F8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DFA8" w14:textId="77777777" w:rsidR="0081153F" w:rsidRDefault="0081153F">
    <w:pPr>
      <w:pStyle w:val="Header"/>
      <w:tabs>
        <w:tab w:val="clear" w:pos="4320"/>
        <w:tab w:val="clear" w:pos="864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8700" w14:textId="77777777" w:rsidR="0081153F" w:rsidRDefault="0081153F" w:rsidP="001C2430">
    <w:pPr>
      <w:pStyle w:val="Header"/>
      <w:tabs>
        <w:tab w:val="left" w:pos="2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6C1"/>
    <w:multiLevelType w:val="hybridMultilevel"/>
    <w:tmpl w:val="3AA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71C3"/>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2C43A1F"/>
    <w:multiLevelType w:val="hybridMultilevel"/>
    <w:tmpl w:val="0E58BD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C158F"/>
    <w:multiLevelType w:val="hybridMultilevel"/>
    <w:tmpl w:val="8CFE5342"/>
    <w:lvl w:ilvl="0" w:tplc="F1805162">
      <w:start w:val="3"/>
      <w:numFmt w:val="lowerRoman"/>
      <w:lvlText w:val="%1."/>
      <w:lvlJc w:val="left"/>
      <w:pPr>
        <w:tabs>
          <w:tab w:val="num" w:pos="1080"/>
        </w:tabs>
        <w:ind w:left="1080" w:hanging="720"/>
      </w:pPr>
      <w:rPr>
        <w:rFonts w:hint="default"/>
      </w:rPr>
    </w:lvl>
    <w:lvl w:ilvl="1" w:tplc="943086A0" w:tentative="1">
      <w:start w:val="1"/>
      <w:numFmt w:val="lowerLetter"/>
      <w:lvlText w:val="%2."/>
      <w:lvlJc w:val="left"/>
      <w:pPr>
        <w:tabs>
          <w:tab w:val="num" w:pos="1440"/>
        </w:tabs>
        <w:ind w:left="1440" w:hanging="360"/>
      </w:pPr>
    </w:lvl>
    <w:lvl w:ilvl="2" w:tplc="52EA3634" w:tentative="1">
      <w:start w:val="1"/>
      <w:numFmt w:val="lowerRoman"/>
      <w:lvlText w:val="%3."/>
      <w:lvlJc w:val="right"/>
      <w:pPr>
        <w:tabs>
          <w:tab w:val="num" w:pos="2160"/>
        </w:tabs>
        <w:ind w:left="2160" w:hanging="180"/>
      </w:pPr>
    </w:lvl>
    <w:lvl w:ilvl="3" w:tplc="B6F21860" w:tentative="1">
      <w:start w:val="1"/>
      <w:numFmt w:val="decimal"/>
      <w:lvlText w:val="%4."/>
      <w:lvlJc w:val="left"/>
      <w:pPr>
        <w:tabs>
          <w:tab w:val="num" w:pos="2880"/>
        </w:tabs>
        <w:ind w:left="2880" w:hanging="360"/>
      </w:pPr>
    </w:lvl>
    <w:lvl w:ilvl="4" w:tplc="7CFC4A4A" w:tentative="1">
      <w:start w:val="1"/>
      <w:numFmt w:val="lowerLetter"/>
      <w:lvlText w:val="%5."/>
      <w:lvlJc w:val="left"/>
      <w:pPr>
        <w:tabs>
          <w:tab w:val="num" w:pos="3600"/>
        </w:tabs>
        <w:ind w:left="3600" w:hanging="360"/>
      </w:pPr>
    </w:lvl>
    <w:lvl w:ilvl="5" w:tplc="7E8A120E" w:tentative="1">
      <w:start w:val="1"/>
      <w:numFmt w:val="lowerRoman"/>
      <w:lvlText w:val="%6."/>
      <w:lvlJc w:val="right"/>
      <w:pPr>
        <w:tabs>
          <w:tab w:val="num" w:pos="4320"/>
        </w:tabs>
        <w:ind w:left="4320" w:hanging="180"/>
      </w:pPr>
    </w:lvl>
    <w:lvl w:ilvl="6" w:tplc="1032AA84" w:tentative="1">
      <w:start w:val="1"/>
      <w:numFmt w:val="decimal"/>
      <w:lvlText w:val="%7."/>
      <w:lvlJc w:val="left"/>
      <w:pPr>
        <w:tabs>
          <w:tab w:val="num" w:pos="5040"/>
        </w:tabs>
        <w:ind w:left="5040" w:hanging="360"/>
      </w:pPr>
    </w:lvl>
    <w:lvl w:ilvl="7" w:tplc="0E403080" w:tentative="1">
      <w:start w:val="1"/>
      <w:numFmt w:val="lowerLetter"/>
      <w:lvlText w:val="%8."/>
      <w:lvlJc w:val="left"/>
      <w:pPr>
        <w:tabs>
          <w:tab w:val="num" w:pos="5760"/>
        </w:tabs>
        <w:ind w:left="5760" w:hanging="360"/>
      </w:pPr>
    </w:lvl>
    <w:lvl w:ilvl="8" w:tplc="2C122346" w:tentative="1">
      <w:start w:val="1"/>
      <w:numFmt w:val="lowerRoman"/>
      <w:lvlText w:val="%9."/>
      <w:lvlJc w:val="right"/>
      <w:pPr>
        <w:tabs>
          <w:tab w:val="num" w:pos="6480"/>
        </w:tabs>
        <w:ind w:left="6480" w:hanging="180"/>
      </w:pPr>
    </w:lvl>
  </w:abstractNum>
  <w:abstractNum w:abstractNumId="4" w15:restartNumberingAfterBreak="0">
    <w:nsid w:val="077A72C0"/>
    <w:multiLevelType w:val="hybridMultilevel"/>
    <w:tmpl w:val="023E45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B74C9"/>
    <w:multiLevelType w:val="hybridMultilevel"/>
    <w:tmpl w:val="4C82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115E2"/>
    <w:multiLevelType w:val="hybridMultilevel"/>
    <w:tmpl w:val="95986394"/>
    <w:lvl w:ilvl="0" w:tplc="F8EADB32">
      <w:start w:val="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C7AE0"/>
    <w:multiLevelType w:val="hybridMultilevel"/>
    <w:tmpl w:val="7AE2C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207B8"/>
    <w:multiLevelType w:val="hybridMultilevel"/>
    <w:tmpl w:val="75187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D30E5"/>
    <w:multiLevelType w:val="singleLevel"/>
    <w:tmpl w:val="E00A64A4"/>
    <w:lvl w:ilvl="0">
      <w:start w:val="13"/>
      <w:numFmt w:val="decimal"/>
      <w:lvlText w:val="%1"/>
      <w:lvlJc w:val="left"/>
      <w:pPr>
        <w:tabs>
          <w:tab w:val="num" w:pos="4140"/>
        </w:tabs>
        <w:ind w:left="4140" w:hanging="360"/>
      </w:pPr>
      <w:rPr>
        <w:rFonts w:hint="default"/>
        <w:b w:val="0"/>
        <w:sz w:val="24"/>
      </w:rPr>
    </w:lvl>
  </w:abstractNum>
  <w:abstractNum w:abstractNumId="10" w15:restartNumberingAfterBreak="0">
    <w:nsid w:val="23F10871"/>
    <w:multiLevelType w:val="singleLevel"/>
    <w:tmpl w:val="1C74FD40"/>
    <w:lvl w:ilvl="0">
      <w:start w:val="13"/>
      <w:numFmt w:val="decimal"/>
      <w:lvlText w:val="%1"/>
      <w:lvlJc w:val="left"/>
      <w:pPr>
        <w:tabs>
          <w:tab w:val="num" w:pos="4140"/>
        </w:tabs>
        <w:ind w:left="4140" w:hanging="360"/>
      </w:pPr>
      <w:rPr>
        <w:rFonts w:hint="default"/>
        <w:b w:val="0"/>
        <w:sz w:val="24"/>
      </w:rPr>
    </w:lvl>
  </w:abstractNum>
  <w:abstractNum w:abstractNumId="11" w15:restartNumberingAfterBreak="0">
    <w:nsid w:val="3BB97AB1"/>
    <w:multiLevelType w:val="hybridMultilevel"/>
    <w:tmpl w:val="496641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1F3902"/>
    <w:multiLevelType w:val="hybridMultilevel"/>
    <w:tmpl w:val="1DC09AC2"/>
    <w:lvl w:ilvl="0" w:tplc="8B860D18">
      <w:start w:val="3"/>
      <w:numFmt w:val="lowerRoman"/>
      <w:lvlText w:val="%1."/>
      <w:lvlJc w:val="left"/>
      <w:pPr>
        <w:tabs>
          <w:tab w:val="num" w:pos="1080"/>
        </w:tabs>
        <w:ind w:left="1080" w:hanging="720"/>
      </w:pPr>
      <w:rPr>
        <w:rFonts w:hint="default"/>
        <w:b/>
        <w:i w:val="0"/>
        <w:sz w:val="24"/>
      </w:rPr>
    </w:lvl>
    <w:lvl w:ilvl="1" w:tplc="CB2E5A12" w:tentative="1">
      <w:start w:val="1"/>
      <w:numFmt w:val="lowerLetter"/>
      <w:lvlText w:val="%2."/>
      <w:lvlJc w:val="left"/>
      <w:pPr>
        <w:tabs>
          <w:tab w:val="num" w:pos="1440"/>
        </w:tabs>
        <w:ind w:left="1440" w:hanging="360"/>
      </w:pPr>
    </w:lvl>
    <w:lvl w:ilvl="2" w:tplc="C6705CFA" w:tentative="1">
      <w:start w:val="1"/>
      <w:numFmt w:val="lowerRoman"/>
      <w:lvlText w:val="%3."/>
      <w:lvlJc w:val="right"/>
      <w:pPr>
        <w:tabs>
          <w:tab w:val="num" w:pos="2160"/>
        </w:tabs>
        <w:ind w:left="2160" w:hanging="180"/>
      </w:pPr>
    </w:lvl>
    <w:lvl w:ilvl="3" w:tplc="7B72625E" w:tentative="1">
      <w:start w:val="1"/>
      <w:numFmt w:val="decimal"/>
      <w:lvlText w:val="%4."/>
      <w:lvlJc w:val="left"/>
      <w:pPr>
        <w:tabs>
          <w:tab w:val="num" w:pos="2880"/>
        </w:tabs>
        <w:ind w:left="2880" w:hanging="360"/>
      </w:pPr>
    </w:lvl>
    <w:lvl w:ilvl="4" w:tplc="162C0F86" w:tentative="1">
      <w:start w:val="1"/>
      <w:numFmt w:val="lowerLetter"/>
      <w:lvlText w:val="%5."/>
      <w:lvlJc w:val="left"/>
      <w:pPr>
        <w:tabs>
          <w:tab w:val="num" w:pos="3600"/>
        </w:tabs>
        <w:ind w:left="3600" w:hanging="360"/>
      </w:pPr>
    </w:lvl>
    <w:lvl w:ilvl="5" w:tplc="E17C0FCA" w:tentative="1">
      <w:start w:val="1"/>
      <w:numFmt w:val="lowerRoman"/>
      <w:lvlText w:val="%6."/>
      <w:lvlJc w:val="right"/>
      <w:pPr>
        <w:tabs>
          <w:tab w:val="num" w:pos="4320"/>
        </w:tabs>
        <w:ind w:left="4320" w:hanging="180"/>
      </w:pPr>
    </w:lvl>
    <w:lvl w:ilvl="6" w:tplc="F91068B6" w:tentative="1">
      <w:start w:val="1"/>
      <w:numFmt w:val="decimal"/>
      <w:lvlText w:val="%7."/>
      <w:lvlJc w:val="left"/>
      <w:pPr>
        <w:tabs>
          <w:tab w:val="num" w:pos="5040"/>
        </w:tabs>
        <w:ind w:left="5040" w:hanging="360"/>
      </w:pPr>
    </w:lvl>
    <w:lvl w:ilvl="7" w:tplc="75526C2C" w:tentative="1">
      <w:start w:val="1"/>
      <w:numFmt w:val="lowerLetter"/>
      <w:lvlText w:val="%8."/>
      <w:lvlJc w:val="left"/>
      <w:pPr>
        <w:tabs>
          <w:tab w:val="num" w:pos="5760"/>
        </w:tabs>
        <w:ind w:left="5760" w:hanging="360"/>
      </w:pPr>
    </w:lvl>
    <w:lvl w:ilvl="8" w:tplc="48E86BCC" w:tentative="1">
      <w:start w:val="1"/>
      <w:numFmt w:val="lowerRoman"/>
      <w:lvlText w:val="%9."/>
      <w:lvlJc w:val="right"/>
      <w:pPr>
        <w:tabs>
          <w:tab w:val="num" w:pos="6480"/>
        </w:tabs>
        <w:ind w:left="6480" w:hanging="180"/>
      </w:pPr>
    </w:lvl>
  </w:abstractNum>
  <w:abstractNum w:abstractNumId="13" w15:restartNumberingAfterBreak="0">
    <w:nsid w:val="43BA0A46"/>
    <w:multiLevelType w:val="hybridMultilevel"/>
    <w:tmpl w:val="9B0205CC"/>
    <w:lvl w:ilvl="0" w:tplc="2F60FE84">
      <w:start w:val="3"/>
      <w:numFmt w:val="lowerRoman"/>
      <w:lvlText w:val="%1."/>
      <w:lvlJc w:val="left"/>
      <w:pPr>
        <w:tabs>
          <w:tab w:val="num" w:pos="1080"/>
        </w:tabs>
        <w:ind w:left="1080" w:hanging="720"/>
      </w:pPr>
      <w:rPr>
        <w:rFonts w:hint="default"/>
      </w:rPr>
    </w:lvl>
    <w:lvl w:ilvl="1" w:tplc="AD2ACC1C" w:tentative="1">
      <w:start w:val="1"/>
      <w:numFmt w:val="lowerLetter"/>
      <w:lvlText w:val="%2."/>
      <w:lvlJc w:val="left"/>
      <w:pPr>
        <w:tabs>
          <w:tab w:val="num" w:pos="1440"/>
        </w:tabs>
        <w:ind w:left="1440" w:hanging="360"/>
      </w:pPr>
    </w:lvl>
    <w:lvl w:ilvl="2" w:tplc="D200E964" w:tentative="1">
      <w:start w:val="1"/>
      <w:numFmt w:val="lowerRoman"/>
      <w:lvlText w:val="%3."/>
      <w:lvlJc w:val="right"/>
      <w:pPr>
        <w:tabs>
          <w:tab w:val="num" w:pos="2160"/>
        </w:tabs>
        <w:ind w:left="2160" w:hanging="180"/>
      </w:pPr>
    </w:lvl>
    <w:lvl w:ilvl="3" w:tplc="1FB0FF46" w:tentative="1">
      <w:start w:val="1"/>
      <w:numFmt w:val="decimal"/>
      <w:lvlText w:val="%4."/>
      <w:lvlJc w:val="left"/>
      <w:pPr>
        <w:tabs>
          <w:tab w:val="num" w:pos="2880"/>
        </w:tabs>
        <w:ind w:left="2880" w:hanging="360"/>
      </w:pPr>
    </w:lvl>
    <w:lvl w:ilvl="4" w:tplc="C1B280B8" w:tentative="1">
      <w:start w:val="1"/>
      <w:numFmt w:val="lowerLetter"/>
      <w:lvlText w:val="%5."/>
      <w:lvlJc w:val="left"/>
      <w:pPr>
        <w:tabs>
          <w:tab w:val="num" w:pos="3600"/>
        </w:tabs>
        <w:ind w:left="3600" w:hanging="360"/>
      </w:pPr>
    </w:lvl>
    <w:lvl w:ilvl="5" w:tplc="B142B2D6" w:tentative="1">
      <w:start w:val="1"/>
      <w:numFmt w:val="lowerRoman"/>
      <w:lvlText w:val="%6."/>
      <w:lvlJc w:val="right"/>
      <w:pPr>
        <w:tabs>
          <w:tab w:val="num" w:pos="4320"/>
        </w:tabs>
        <w:ind w:left="4320" w:hanging="180"/>
      </w:pPr>
    </w:lvl>
    <w:lvl w:ilvl="6" w:tplc="41F243D8" w:tentative="1">
      <w:start w:val="1"/>
      <w:numFmt w:val="decimal"/>
      <w:lvlText w:val="%7."/>
      <w:lvlJc w:val="left"/>
      <w:pPr>
        <w:tabs>
          <w:tab w:val="num" w:pos="5040"/>
        </w:tabs>
        <w:ind w:left="5040" w:hanging="360"/>
      </w:pPr>
    </w:lvl>
    <w:lvl w:ilvl="7" w:tplc="0660006A" w:tentative="1">
      <w:start w:val="1"/>
      <w:numFmt w:val="lowerLetter"/>
      <w:lvlText w:val="%8."/>
      <w:lvlJc w:val="left"/>
      <w:pPr>
        <w:tabs>
          <w:tab w:val="num" w:pos="5760"/>
        </w:tabs>
        <w:ind w:left="5760" w:hanging="360"/>
      </w:pPr>
    </w:lvl>
    <w:lvl w:ilvl="8" w:tplc="434041F8" w:tentative="1">
      <w:start w:val="1"/>
      <w:numFmt w:val="lowerRoman"/>
      <w:lvlText w:val="%9."/>
      <w:lvlJc w:val="right"/>
      <w:pPr>
        <w:tabs>
          <w:tab w:val="num" w:pos="6480"/>
        </w:tabs>
        <w:ind w:left="6480" w:hanging="180"/>
      </w:pPr>
    </w:lvl>
  </w:abstractNum>
  <w:abstractNum w:abstractNumId="14" w15:restartNumberingAfterBreak="0">
    <w:nsid w:val="4B6352CB"/>
    <w:multiLevelType w:val="hybridMultilevel"/>
    <w:tmpl w:val="48880234"/>
    <w:lvl w:ilvl="0" w:tplc="D96EFA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D75C6"/>
    <w:multiLevelType w:val="hybridMultilevel"/>
    <w:tmpl w:val="073035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360F5"/>
    <w:multiLevelType w:val="hybridMultilevel"/>
    <w:tmpl w:val="0B62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86CC9"/>
    <w:multiLevelType w:val="hybridMultilevel"/>
    <w:tmpl w:val="DA2AFC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FB591A"/>
    <w:multiLevelType w:val="hybridMultilevel"/>
    <w:tmpl w:val="22EE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8414A"/>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719239D"/>
    <w:multiLevelType w:val="hybridMultilevel"/>
    <w:tmpl w:val="50484252"/>
    <w:lvl w:ilvl="0" w:tplc="FB1AC2EE">
      <w:start w:val="3"/>
      <w:numFmt w:val="bullet"/>
      <w:lvlText w:val="-"/>
      <w:lvlJc w:val="left"/>
      <w:pPr>
        <w:tabs>
          <w:tab w:val="num" w:pos="720"/>
        </w:tabs>
        <w:ind w:left="720" w:hanging="360"/>
      </w:pPr>
      <w:rPr>
        <w:rFonts w:ascii="Times New Roman" w:eastAsia="Times New Roman" w:hAnsi="Times New Roman" w:cs="Times New Roman" w:hint="default"/>
        <w:b/>
      </w:rPr>
    </w:lvl>
    <w:lvl w:ilvl="1" w:tplc="CF8EF362" w:tentative="1">
      <w:start w:val="1"/>
      <w:numFmt w:val="bullet"/>
      <w:lvlText w:val="o"/>
      <w:lvlJc w:val="left"/>
      <w:pPr>
        <w:tabs>
          <w:tab w:val="num" w:pos="1440"/>
        </w:tabs>
        <w:ind w:left="1440" w:hanging="360"/>
      </w:pPr>
      <w:rPr>
        <w:rFonts w:ascii="Courier New" w:hAnsi="Courier New" w:hint="default"/>
      </w:rPr>
    </w:lvl>
    <w:lvl w:ilvl="2" w:tplc="A61CFDFA" w:tentative="1">
      <w:start w:val="1"/>
      <w:numFmt w:val="bullet"/>
      <w:lvlText w:val=""/>
      <w:lvlJc w:val="left"/>
      <w:pPr>
        <w:tabs>
          <w:tab w:val="num" w:pos="2160"/>
        </w:tabs>
        <w:ind w:left="2160" w:hanging="360"/>
      </w:pPr>
      <w:rPr>
        <w:rFonts w:ascii="Wingdings" w:hAnsi="Wingdings" w:hint="default"/>
      </w:rPr>
    </w:lvl>
    <w:lvl w:ilvl="3" w:tplc="E528BD7E" w:tentative="1">
      <w:start w:val="1"/>
      <w:numFmt w:val="bullet"/>
      <w:lvlText w:val=""/>
      <w:lvlJc w:val="left"/>
      <w:pPr>
        <w:tabs>
          <w:tab w:val="num" w:pos="2880"/>
        </w:tabs>
        <w:ind w:left="2880" w:hanging="360"/>
      </w:pPr>
      <w:rPr>
        <w:rFonts w:ascii="Symbol" w:hAnsi="Symbol" w:hint="default"/>
      </w:rPr>
    </w:lvl>
    <w:lvl w:ilvl="4" w:tplc="44A03912" w:tentative="1">
      <w:start w:val="1"/>
      <w:numFmt w:val="bullet"/>
      <w:lvlText w:val="o"/>
      <w:lvlJc w:val="left"/>
      <w:pPr>
        <w:tabs>
          <w:tab w:val="num" w:pos="3600"/>
        </w:tabs>
        <w:ind w:left="3600" w:hanging="360"/>
      </w:pPr>
      <w:rPr>
        <w:rFonts w:ascii="Courier New" w:hAnsi="Courier New" w:hint="default"/>
      </w:rPr>
    </w:lvl>
    <w:lvl w:ilvl="5" w:tplc="EBD28D80" w:tentative="1">
      <w:start w:val="1"/>
      <w:numFmt w:val="bullet"/>
      <w:lvlText w:val=""/>
      <w:lvlJc w:val="left"/>
      <w:pPr>
        <w:tabs>
          <w:tab w:val="num" w:pos="4320"/>
        </w:tabs>
        <w:ind w:left="4320" w:hanging="360"/>
      </w:pPr>
      <w:rPr>
        <w:rFonts w:ascii="Wingdings" w:hAnsi="Wingdings" w:hint="default"/>
      </w:rPr>
    </w:lvl>
    <w:lvl w:ilvl="6" w:tplc="E6280E28" w:tentative="1">
      <w:start w:val="1"/>
      <w:numFmt w:val="bullet"/>
      <w:lvlText w:val=""/>
      <w:lvlJc w:val="left"/>
      <w:pPr>
        <w:tabs>
          <w:tab w:val="num" w:pos="5040"/>
        </w:tabs>
        <w:ind w:left="5040" w:hanging="360"/>
      </w:pPr>
      <w:rPr>
        <w:rFonts w:ascii="Symbol" w:hAnsi="Symbol" w:hint="default"/>
      </w:rPr>
    </w:lvl>
    <w:lvl w:ilvl="7" w:tplc="784ECC3E" w:tentative="1">
      <w:start w:val="1"/>
      <w:numFmt w:val="bullet"/>
      <w:lvlText w:val="o"/>
      <w:lvlJc w:val="left"/>
      <w:pPr>
        <w:tabs>
          <w:tab w:val="num" w:pos="5760"/>
        </w:tabs>
        <w:ind w:left="5760" w:hanging="360"/>
      </w:pPr>
      <w:rPr>
        <w:rFonts w:ascii="Courier New" w:hAnsi="Courier New" w:hint="default"/>
      </w:rPr>
    </w:lvl>
    <w:lvl w:ilvl="8" w:tplc="F836D8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C1966"/>
    <w:multiLevelType w:val="hybridMultilevel"/>
    <w:tmpl w:val="28D6E6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C41D18"/>
    <w:multiLevelType w:val="hybridMultilevel"/>
    <w:tmpl w:val="99026FA6"/>
    <w:lvl w:ilvl="0" w:tplc="A0A0C524">
      <w:start w:val="20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F51F3"/>
    <w:multiLevelType w:val="singleLevel"/>
    <w:tmpl w:val="51A6D444"/>
    <w:lvl w:ilvl="0">
      <w:start w:val="13"/>
      <w:numFmt w:val="decimal"/>
      <w:lvlText w:val="%1"/>
      <w:lvlJc w:val="left"/>
      <w:pPr>
        <w:tabs>
          <w:tab w:val="num" w:pos="360"/>
        </w:tabs>
        <w:ind w:left="360" w:hanging="360"/>
      </w:pPr>
      <w:rPr>
        <w:rFonts w:hint="default"/>
        <w:b w:val="0"/>
        <w:sz w:val="24"/>
      </w:rPr>
    </w:lvl>
  </w:abstractNum>
  <w:abstractNum w:abstractNumId="24" w15:restartNumberingAfterBreak="0">
    <w:nsid w:val="6CE97AB4"/>
    <w:multiLevelType w:val="hybridMultilevel"/>
    <w:tmpl w:val="380C8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862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BC1C94"/>
    <w:multiLevelType w:val="hybridMultilevel"/>
    <w:tmpl w:val="400EBC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C63880"/>
    <w:multiLevelType w:val="hybridMultilevel"/>
    <w:tmpl w:val="8AE64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8142CA"/>
    <w:multiLevelType w:val="hybridMultilevel"/>
    <w:tmpl w:val="9D38F4F4"/>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229540514">
    <w:abstractNumId w:val="1"/>
  </w:num>
  <w:num w:numId="2" w16cid:durableId="620304142">
    <w:abstractNumId w:val="19"/>
  </w:num>
  <w:num w:numId="3" w16cid:durableId="1760104541">
    <w:abstractNumId w:val="23"/>
  </w:num>
  <w:num w:numId="4" w16cid:durableId="1050887673">
    <w:abstractNumId w:val="10"/>
  </w:num>
  <w:num w:numId="5" w16cid:durableId="724838175">
    <w:abstractNumId w:val="9"/>
  </w:num>
  <w:num w:numId="6" w16cid:durableId="573860051">
    <w:abstractNumId w:val="3"/>
  </w:num>
  <w:num w:numId="7" w16cid:durableId="452943972">
    <w:abstractNumId w:val="13"/>
  </w:num>
  <w:num w:numId="8" w16cid:durableId="929894702">
    <w:abstractNumId w:val="20"/>
  </w:num>
  <w:num w:numId="9" w16cid:durableId="2081051798">
    <w:abstractNumId w:val="12"/>
  </w:num>
  <w:num w:numId="10" w16cid:durableId="1519930009">
    <w:abstractNumId w:val="14"/>
  </w:num>
  <w:num w:numId="11" w16cid:durableId="759066616">
    <w:abstractNumId w:val="17"/>
  </w:num>
  <w:num w:numId="12" w16cid:durableId="362634858">
    <w:abstractNumId w:val="26"/>
  </w:num>
  <w:num w:numId="13" w16cid:durableId="2045641145">
    <w:abstractNumId w:val="2"/>
  </w:num>
  <w:num w:numId="14" w16cid:durableId="1990403171">
    <w:abstractNumId w:val="4"/>
  </w:num>
  <w:num w:numId="15" w16cid:durableId="1527714364">
    <w:abstractNumId w:val="21"/>
  </w:num>
  <w:num w:numId="16" w16cid:durableId="1073159026">
    <w:abstractNumId w:val="6"/>
  </w:num>
  <w:num w:numId="17" w16cid:durableId="953318581">
    <w:abstractNumId w:val="28"/>
  </w:num>
  <w:num w:numId="18" w16cid:durableId="1147939956">
    <w:abstractNumId w:val="24"/>
  </w:num>
  <w:num w:numId="19" w16cid:durableId="1291860066">
    <w:abstractNumId w:val="11"/>
  </w:num>
  <w:num w:numId="20" w16cid:durableId="574634064">
    <w:abstractNumId w:val="27"/>
  </w:num>
  <w:num w:numId="21" w16cid:durableId="596912797">
    <w:abstractNumId w:val="15"/>
  </w:num>
  <w:num w:numId="22" w16cid:durableId="1488016202">
    <w:abstractNumId w:val="25"/>
  </w:num>
  <w:num w:numId="23" w16cid:durableId="451751091">
    <w:abstractNumId w:val="5"/>
  </w:num>
  <w:num w:numId="24" w16cid:durableId="1732725493">
    <w:abstractNumId w:val="22"/>
  </w:num>
  <w:num w:numId="25" w16cid:durableId="1051424861">
    <w:abstractNumId w:val="18"/>
  </w:num>
  <w:num w:numId="26" w16cid:durableId="1148520956">
    <w:abstractNumId w:val="16"/>
  </w:num>
  <w:num w:numId="27" w16cid:durableId="680661849">
    <w:abstractNumId w:val="8"/>
  </w:num>
  <w:num w:numId="28" w16cid:durableId="909316020">
    <w:abstractNumId w:val="7"/>
  </w:num>
  <w:num w:numId="29" w16cid:durableId="11405344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Aaron (Mayor's Office)">
    <w15:presenceInfo w15:providerId="AD" w15:userId="S::AMiller1@Stamfordct.gov::40a13603-c402-4c7b-8c5d-3ba997253c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CB"/>
    <w:rsid w:val="000002DD"/>
    <w:rsid w:val="00004E5E"/>
    <w:rsid w:val="00030BF1"/>
    <w:rsid w:val="00037590"/>
    <w:rsid w:val="00044802"/>
    <w:rsid w:val="0004487D"/>
    <w:rsid w:val="000608BD"/>
    <w:rsid w:val="00064906"/>
    <w:rsid w:val="00067E9B"/>
    <w:rsid w:val="0008743C"/>
    <w:rsid w:val="0009644C"/>
    <w:rsid w:val="000B17D8"/>
    <w:rsid w:val="000B1F54"/>
    <w:rsid w:val="000B59C9"/>
    <w:rsid w:val="000B6F7A"/>
    <w:rsid w:val="000C5718"/>
    <w:rsid w:val="000C7CAF"/>
    <w:rsid w:val="000D1B19"/>
    <w:rsid w:val="000D544C"/>
    <w:rsid w:val="000E5CF5"/>
    <w:rsid w:val="00103E8C"/>
    <w:rsid w:val="00113AF8"/>
    <w:rsid w:val="00114F0A"/>
    <w:rsid w:val="001348F9"/>
    <w:rsid w:val="00141664"/>
    <w:rsid w:val="001421AC"/>
    <w:rsid w:val="001659D5"/>
    <w:rsid w:val="001746AF"/>
    <w:rsid w:val="00192933"/>
    <w:rsid w:val="001A6A84"/>
    <w:rsid w:val="001B10B7"/>
    <w:rsid w:val="001C2430"/>
    <w:rsid w:val="001C72CD"/>
    <w:rsid w:val="001D4AE0"/>
    <w:rsid w:val="001D701B"/>
    <w:rsid w:val="001D75D5"/>
    <w:rsid w:val="001E6146"/>
    <w:rsid w:val="00200026"/>
    <w:rsid w:val="00201DF3"/>
    <w:rsid w:val="00205F1D"/>
    <w:rsid w:val="002075DA"/>
    <w:rsid w:val="00210AE6"/>
    <w:rsid w:val="00213A1B"/>
    <w:rsid w:val="0022509D"/>
    <w:rsid w:val="00230441"/>
    <w:rsid w:val="002339F5"/>
    <w:rsid w:val="00242A7F"/>
    <w:rsid w:val="002664A4"/>
    <w:rsid w:val="002701DF"/>
    <w:rsid w:val="00281AF1"/>
    <w:rsid w:val="002C1BFB"/>
    <w:rsid w:val="002D171C"/>
    <w:rsid w:val="002F1637"/>
    <w:rsid w:val="002F16BD"/>
    <w:rsid w:val="00304EE4"/>
    <w:rsid w:val="0031326A"/>
    <w:rsid w:val="00321F49"/>
    <w:rsid w:val="00345452"/>
    <w:rsid w:val="00346128"/>
    <w:rsid w:val="00350767"/>
    <w:rsid w:val="00354AC2"/>
    <w:rsid w:val="00356D23"/>
    <w:rsid w:val="00364E77"/>
    <w:rsid w:val="00367B6A"/>
    <w:rsid w:val="00387CEE"/>
    <w:rsid w:val="003A0123"/>
    <w:rsid w:val="003A0191"/>
    <w:rsid w:val="003A18DF"/>
    <w:rsid w:val="003A1D50"/>
    <w:rsid w:val="003C7E79"/>
    <w:rsid w:val="003D34C7"/>
    <w:rsid w:val="003E143B"/>
    <w:rsid w:val="003E1733"/>
    <w:rsid w:val="003E2B16"/>
    <w:rsid w:val="003E4DFD"/>
    <w:rsid w:val="003F576A"/>
    <w:rsid w:val="00405356"/>
    <w:rsid w:val="00405E73"/>
    <w:rsid w:val="0041474B"/>
    <w:rsid w:val="00416F46"/>
    <w:rsid w:val="0042447E"/>
    <w:rsid w:val="004253EB"/>
    <w:rsid w:val="0043549F"/>
    <w:rsid w:val="004415DF"/>
    <w:rsid w:val="00445B58"/>
    <w:rsid w:val="004537FA"/>
    <w:rsid w:val="00461A2E"/>
    <w:rsid w:val="00463A17"/>
    <w:rsid w:val="00467A77"/>
    <w:rsid w:val="0047207D"/>
    <w:rsid w:val="00484B85"/>
    <w:rsid w:val="004930E4"/>
    <w:rsid w:val="00493232"/>
    <w:rsid w:val="00493DDE"/>
    <w:rsid w:val="00496978"/>
    <w:rsid w:val="004A541E"/>
    <w:rsid w:val="004A547A"/>
    <w:rsid w:val="004A5F39"/>
    <w:rsid w:val="004B7249"/>
    <w:rsid w:val="004C3762"/>
    <w:rsid w:val="004D18EC"/>
    <w:rsid w:val="004E115A"/>
    <w:rsid w:val="004E3EB1"/>
    <w:rsid w:val="004F65B3"/>
    <w:rsid w:val="005024C6"/>
    <w:rsid w:val="00510676"/>
    <w:rsid w:val="00511613"/>
    <w:rsid w:val="00514C37"/>
    <w:rsid w:val="00533AD3"/>
    <w:rsid w:val="005344AD"/>
    <w:rsid w:val="00536FA3"/>
    <w:rsid w:val="00540858"/>
    <w:rsid w:val="00555DAD"/>
    <w:rsid w:val="00566304"/>
    <w:rsid w:val="00570043"/>
    <w:rsid w:val="005703BA"/>
    <w:rsid w:val="00572C53"/>
    <w:rsid w:val="00573CD7"/>
    <w:rsid w:val="00575C91"/>
    <w:rsid w:val="0058761B"/>
    <w:rsid w:val="005A5869"/>
    <w:rsid w:val="005B5960"/>
    <w:rsid w:val="005C739F"/>
    <w:rsid w:val="005D6A94"/>
    <w:rsid w:val="00603387"/>
    <w:rsid w:val="00611F68"/>
    <w:rsid w:val="0061715D"/>
    <w:rsid w:val="00641811"/>
    <w:rsid w:val="00646087"/>
    <w:rsid w:val="0065023F"/>
    <w:rsid w:val="00660E68"/>
    <w:rsid w:val="00672717"/>
    <w:rsid w:val="0068793D"/>
    <w:rsid w:val="006B4504"/>
    <w:rsid w:val="006B4671"/>
    <w:rsid w:val="0070025B"/>
    <w:rsid w:val="007120AA"/>
    <w:rsid w:val="00735DE0"/>
    <w:rsid w:val="00736402"/>
    <w:rsid w:val="007405DB"/>
    <w:rsid w:val="00741F7A"/>
    <w:rsid w:val="00760694"/>
    <w:rsid w:val="0077121E"/>
    <w:rsid w:val="007714F6"/>
    <w:rsid w:val="0077372E"/>
    <w:rsid w:val="0079044D"/>
    <w:rsid w:val="00794331"/>
    <w:rsid w:val="007971AF"/>
    <w:rsid w:val="007D10AC"/>
    <w:rsid w:val="007E4155"/>
    <w:rsid w:val="007F7F34"/>
    <w:rsid w:val="0081153F"/>
    <w:rsid w:val="008204E1"/>
    <w:rsid w:val="008300D3"/>
    <w:rsid w:val="00837D25"/>
    <w:rsid w:val="00847DD0"/>
    <w:rsid w:val="00855D21"/>
    <w:rsid w:val="00861128"/>
    <w:rsid w:val="0087173E"/>
    <w:rsid w:val="00886DB4"/>
    <w:rsid w:val="00891C85"/>
    <w:rsid w:val="008C0B68"/>
    <w:rsid w:val="008E04C7"/>
    <w:rsid w:val="008E66FC"/>
    <w:rsid w:val="009117BB"/>
    <w:rsid w:val="0092351D"/>
    <w:rsid w:val="00937ED8"/>
    <w:rsid w:val="00951959"/>
    <w:rsid w:val="009753EA"/>
    <w:rsid w:val="009775D9"/>
    <w:rsid w:val="009821ED"/>
    <w:rsid w:val="00986E5C"/>
    <w:rsid w:val="00987149"/>
    <w:rsid w:val="00991F3B"/>
    <w:rsid w:val="009B09D6"/>
    <w:rsid w:val="009B3EFA"/>
    <w:rsid w:val="009D0491"/>
    <w:rsid w:val="009E5F67"/>
    <w:rsid w:val="009E747E"/>
    <w:rsid w:val="009F0906"/>
    <w:rsid w:val="009F30B9"/>
    <w:rsid w:val="009F5D67"/>
    <w:rsid w:val="00A02EB0"/>
    <w:rsid w:val="00A05294"/>
    <w:rsid w:val="00A1166B"/>
    <w:rsid w:val="00A12F46"/>
    <w:rsid w:val="00A2463C"/>
    <w:rsid w:val="00A2600A"/>
    <w:rsid w:val="00A263D6"/>
    <w:rsid w:val="00A3129D"/>
    <w:rsid w:val="00A336F6"/>
    <w:rsid w:val="00A450CC"/>
    <w:rsid w:val="00A47A16"/>
    <w:rsid w:val="00A55767"/>
    <w:rsid w:val="00A96871"/>
    <w:rsid w:val="00AD0F41"/>
    <w:rsid w:val="00AD16E6"/>
    <w:rsid w:val="00AD2834"/>
    <w:rsid w:val="00AD5594"/>
    <w:rsid w:val="00AE0066"/>
    <w:rsid w:val="00AE603E"/>
    <w:rsid w:val="00AE6BE4"/>
    <w:rsid w:val="00AF0161"/>
    <w:rsid w:val="00AF62EA"/>
    <w:rsid w:val="00AF644E"/>
    <w:rsid w:val="00B041B6"/>
    <w:rsid w:val="00B11E89"/>
    <w:rsid w:val="00B357C6"/>
    <w:rsid w:val="00B43525"/>
    <w:rsid w:val="00B62FAF"/>
    <w:rsid w:val="00B6425B"/>
    <w:rsid w:val="00B7785E"/>
    <w:rsid w:val="00B81EBD"/>
    <w:rsid w:val="00B857B1"/>
    <w:rsid w:val="00BB6297"/>
    <w:rsid w:val="00BC1320"/>
    <w:rsid w:val="00BC3C56"/>
    <w:rsid w:val="00BC44E3"/>
    <w:rsid w:val="00BD4622"/>
    <w:rsid w:val="00BD6DCB"/>
    <w:rsid w:val="00BF0EC0"/>
    <w:rsid w:val="00BF10BE"/>
    <w:rsid w:val="00BF6227"/>
    <w:rsid w:val="00C06C80"/>
    <w:rsid w:val="00C07FF9"/>
    <w:rsid w:val="00C1263D"/>
    <w:rsid w:val="00C4546C"/>
    <w:rsid w:val="00C52EC5"/>
    <w:rsid w:val="00CB3274"/>
    <w:rsid w:val="00CE177A"/>
    <w:rsid w:val="00CE203A"/>
    <w:rsid w:val="00CF51BE"/>
    <w:rsid w:val="00D06254"/>
    <w:rsid w:val="00D228B9"/>
    <w:rsid w:val="00D37624"/>
    <w:rsid w:val="00D5369D"/>
    <w:rsid w:val="00D62BD9"/>
    <w:rsid w:val="00D64746"/>
    <w:rsid w:val="00D75AF9"/>
    <w:rsid w:val="00D75F9A"/>
    <w:rsid w:val="00D85EE2"/>
    <w:rsid w:val="00D911E6"/>
    <w:rsid w:val="00D92CA9"/>
    <w:rsid w:val="00DA013E"/>
    <w:rsid w:val="00DB3D3D"/>
    <w:rsid w:val="00DD0FEB"/>
    <w:rsid w:val="00DF375E"/>
    <w:rsid w:val="00E22A4F"/>
    <w:rsid w:val="00E270BA"/>
    <w:rsid w:val="00E3656E"/>
    <w:rsid w:val="00E511C9"/>
    <w:rsid w:val="00E51EA6"/>
    <w:rsid w:val="00E534E0"/>
    <w:rsid w:val="00E538DC"/>
    <w:rsid w:val="00E578ED"/>
    <w:rsid w:val="00E72402"/>
    <w:rsid w:val="00E742F0"/>
    <w:rsid w:val="00E770DC"/>
    <w:rsid w:val="00E83EB1"/>
    <w:rsid w:val="00E8669E"/>
    <w:rsid w:val="00E92F45"/>
    <w:rsid w:val="00EA7178"/>
    <w:rsid w:val="00EA7B9A"/>
    <w:rsid w:val="00EC09D1"/>
    <w:rsid w:val="00EC43DC"/>
    <w:rsid w:val="00ED216B"/>
    <w:rsid w:val="00ED3A1D"/>
    <w:rsid w:val="00ED3CAA"/>
    <w:rsid w:val="00EE3B7D"/>
    <w:rsid w:val="00EE3F85"/>
    <w:rsid w:val="00EE556C"/>
    <w:rsid w:val="00EF17A4"/>
    <w:rsid w:val="00EF671E"/>
    <w:rsid w:val="00EF7C46"/>
    <w:rsid w:val="00F047B8"/>
    <w:rsid w:val="00F261F4"/>
    <w:rsid w:val="00F75D13"/>
    <w:rsid w:val="00F7617B"/>
    <w:rsid w:val="00F8017F"/>
    <w:rsid w:val="00F82D44"/>
    <w:rsid w:val="00F867E6"/>
    <w:rsid w:val="00F87F59"/>
    <w:rsid w:val="00F90141"/>
    <w:rsid w:val="00F97E2A"/>
    <w:rsid w:val="00FA1E19"/>
    <w:rsid w:val="00FB1583"/>
    <w:rsid w:val="00FB5FE6"/>
    <w:rsid w:val="00FD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357BCAB"/>
  <w15:docId w15:val="{30EE91AB-ED6C-446A-A343-D29F78DE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color w:val="FF0000"/>
      <w:sz w:val="52"/>
    </w:rPr>
  </w:style>
  <w:style w:type="paragraph" w:styleId="Heading2">
    <w:name w:val="heading 2"/>
    <w:basedOn w:val="Normal"/>
    <w:next w:val="Normal"/>
    <w:qFormat/>
    <w:pPr>
      <w:keepNext/>
      <w:jc w:val="center"/>
      <w:outlineLvl w:val="1"/>
    </w:pPr>
    <w:rPr>
      <w:rFonts w:ascii="Lucida Casual" w:hAnsi="Lucida Casual"/>
      <w:b/>
      <w:sz w:val="24"/>
    </w:rPr>
  </w:style>
  <w:style w:type="paragraph" w:styleId="Heading3">
    <w:name w:val="heading 3"/>
    <w:basedOn w:val="Normal"/>
    <w:next w:val="Normal"/>
    <w:qFormat/>
    <w:pPr>
      <w:keepNext/>
      <w:outlineLvl w:val="2"/>
    </w:pPr>
    <w:rPr>
      <w:rFonts w:ascii="Pompeii Capitals" w:hAnsi="Pompeii Capitals"/>
      <w:b/>
    </w:rPr>
  </w:style>
  <w:style w:type="paragraph" w:styleId="Heading4">
    <w:name w:val="heading 4"/>
    <w:basedOn w:val="Normal"/>
    <w:next w:val="Normal"/>
    <w:qFormat/>
    <w:pPr>
      <w:keepNext/>
      <w:outlineLvl w:val="3"/>
    </w:pPr>
    <w:rPr>
      <w:rFonts w:ascii="Pompeii Capitals" w:hAnsi="Pompeii Capitals"/>
      <w:b/>
      <w:sz w:val="28"/>
    </w:rPr>
  </w:style>
  <w:style w:type="paragraph" w:styleId="Heading5">
    <w:name w:val="heading 5"/>
    <w:basedOn w:val="Normal"/>
    <w:next w:val="Normal"/>
    <w:qFormat/>
    <w:pPr>
      <w:keepNext/>
      <w:outlineLvl w:val="4"/>
    </w:pPr>
    <w:rPr>
      <w:rFonts w:ascii="Lucida Casual" w:hAnsi="Lucida Casual"/>
      <w:b/>
      <w:color w:val="FF0000"/>
    </w:rPr>
  </w:style>
  <w:style w:type="paragraph" w:styleId="Heading6">
    <w:name w:val="heading 6"/>
    <w:basedOn w:val="Normal"/>
    <w:next w:val="Normal"/>
    <w:qFormat/>
    <w:pPr>
      <w:keepNext/>
      <w:outlineLvl w:val="5"/>
    </w:pPr>
    <w:rPr>
      <w:rFonts w:ascii="CG Times" w:hAnsi="CG Times"/>
      <w:b/>
      <w:sz w:val="24"/>
    </w:rPr>
  </w:style>
  <w:style w:type="paragraph" w:styleId="Heading7">
    <w:name w:val="heading 7"/>
    <w:basedOn w:val="Normal"/>
    <w:next w:val="Normal"/>
    <w:qFormat/>
    <w:pPr>
      <w:keepNext/>
      <w:outlineLvl w:val="6"/>
    </w:pPr>
    <w:rPr>
      <w:rFonts w:ascii="Lucida Casual" w:hAnsi="Lucida Casual"/>
      <w:b/>
      <w:sz w:val="22"/>
    </w:rPr>
  </w:style>
  <w:style w:type="paragraph" w:styleId="Heading8">
    <w:name w:val="heading 8"/>
    <w:basedOn w:val="Normal"/>
    <w:next w:val="Normal"/>
    <w:qFormat/>
    <w:pPr>
      <w:keepNext/>
      <w:jc w:val="center"/>
      <w:outlineLvl w:val="7"/>
    </w:pPr>
    <w:rPr>
      <w:rFonts w:ascii="Lucida Casual" w:hAnsi="Lucida Casual"/>
      <w:b/>
      <w:color w:val="FF0000"/>
    </w:rPr>
  </w:style>
  <w:style w:type="paragraph" w:styleId="Heading9">
    <w:name w:val="heading 9"/>
    <w:basedOn w:val="Normal"/>
    <w:next w:val="Normal"/>
    <w:qFormat/>
    <w:pPr>
      <w:keepNext/>
      <w:jc w:val="center"/>
      <w:outlineLvl w:val="8"/>
    </w:pPr>
    <w:rPr>
      <w:rFonts w:ascii="Pompeii Capitals" w:hAnsi="Pompeii Capital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Pompeii Capitals" w:hAnsi="Pompeii Capitals"/>
      <w:b/>
      <w:sz w:val="28"/>
    </w:rPr>
  </w:style>
  <w:style w:type="paragraph" w:styleId="BodyText">
    <w:name w:val="Body Text"/>
    <w:basedOn w:val="Normal"/>
    <w:pPr>
      <w:jc w:val="center"/>
    </w:pPr>
    <w:rPr>
      <w:rFonts w:ascii="Pompeii Capitals" w:hAnsi="Pompeii Capitals"/>
      <w:b/>
    </w:rPr>
  </w:style>
  <w:style w:type="paragraph" w:styleId="BodyText2">
    <w:name w:val="Body Text 2"/>
    <w:basedOn w:val="Normal"/>
    <w:rPr>
      <w:rFonts w:ascii="Garamond" w:hAnsi="Garamond"/>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555555"/>
      <w:sz w:val="24"/>
      <w:szCs w:val="24"/>
    </w:rPr>
  </w:style>
  <w:style w:type="paragraph" w:styleId="BodyTextIndent">
    <w:name w:val="Body Text Indent"/>
    <w:basedOn w:val="Normal"/>
    <w:pPr>
      <w:tabs>
        <w:tab w:val="left" w:pos="540"/>
      </w:tabs>
      <w:ind w:left="450" w:hanging="450"/>
    </w:pPr>
    <w:rPr>
      <w:rFonts w:ascii="Lucida Casual" w:hAnsi="Lucida Casual"/>
      <w:b/>
      <w:sz w:val="24"/>
    </w:rPr>
  </w:style>
  <w:style w:type="paragraph" w:styleId="BodyTextIndent2">
    <w:name w:val="Body Text Indent 2"/>
    <w:basedOn w:val="Normal"/>
    <w:pPr>
      <w:ind w:left="360"/>
    </w:pPr>
    <w:rPr>
      <w:rFonts w:ascii="Lucida Casual" w:hAnsi="Lucida Casual"/>
      <w:b/>
      <w:sz w:val="22"/>
    </w:rPr>
  </w:style>
  <w:style w:type="paragraph" w:styleId="BodyText3">
    <w:name w:val="Body Text 3"/>
    <w:basedOn w:val="Normal"/>
    <w:rPr>
      <w:rFonts w:ascii="Lucida Casual" w:hAnsi="Lucida Casual"/>
      <w:b/>
      <w:sz w:val="24"/>
    </w:rPr>
  </w:style>
  <w:style w:type="paragraph" w:styleId="BalloonText">
    <w:name w:val="Balloon Text"/>
    <w:basedOn w:val="Normal"/>
    <w:semiHidden/>
    <w:rPr>
      <w:rFonts w:ascii="Tahoma" w:hAnsi="Tahoma" w:cs="Tahoma"/>
      <w:sz w:val="16"/>
      <w:szCs w:val="16"/>
    </w:rPr>
  </w:style>
  <w:style w:type="paragraph" w:customStyle="1" w:styleId="LeftHandHeading1A">
    <w:name w:val="Left Hand Heading 1A"/>
    <w:basedOn w:val="Normal"/>
    <w:pPr>
      <w:outlineLvl w:val="0"/>
    </w:pPr>
    <w:rPr>
      <w:b/>
      <w:sz w:val="28"/>
    </w:rPr>
  </w:style>
  <w:style w:type="paragraph" w:customStyle="1" w:styleId="LeftHandHeading1">
    <w:name w:val="Left Hand Heading 1"/>
    <w:rPr>
      <w:sz w:val="24"/>
    </w:rPr>
  </w:style>
  <w:style w:type="character" w:styleId="FollowedHyperlink">
    <w:name w:val="FollowedHyperlink"/>
    <w:rsid w:val="005B5960"/>
    <w:rPr>
      <w:color w:val="800080"/>
      <w:u w:val="single"/>
    </w:rPr>
  </w:style>
  <w:style w:type="paragraph" w:styleId="ListParagraph">
    <w:name w:val="List Paragraph"/>
    <w:basedOn w:val="Normal"/>
    <w:uiPriority w:val="34"/>
    <w:qFormat/>
    <w:rsid w:val="00F90141"/>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4A547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547A"/>
    <w:rPr>
      <w:rFonts w:asciiTheme="minorHAnsi" w:eastAsiaTheme="minorEastAsia" w:hAnsiTheme="minorHAnsi" w:cstheme="minorBidi"/>
      <w:sz w:val="22"/>
      <w:szCs w:val="22"/>
    </w:rPr>
  </w:style>
  <w:style w:type="table" w:styleId="TableGrid">
    <w:name w:val="Table Grid"/>
    <w:basedOn w:val="TableNormal"/>
    <w:rsid w:val="004F6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6128"/>
    <w:rPr>
      <w:color w:val="605E5C"/>
      <w:shd w:val="clear" w:color="auto" w:fill="E1DFDD"/>
    </w:rPr>
  </w:style>
  <w:style w:type="paragraph" w:styleId="Revision">
    <w:name w:val="Revision"/>
    <w:hidden/>
    <w:uiPriority w:val="99"/>
    <w:semiHidden/>
    <w:rsid w:val="00E9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155">
      <w:bodyDiv w:val="1"/>
      <w:marLeft w:val="0"/>
      <w:marRight w:val="0"/>
      <w:marTop w:val="0"/>
      <w:marBottom w:val="0"/>
      <w:divBdr>
        <w:top w:val="none" w:sz="0" w:space="0" w:color="auto"/>
        <w:left w:val="none" w:sz="0" w:space="0" w:color="auto"/>
        <w:bottom w:val="none" w:sz="0" w:space="0" w:color="auto"/>
        <w:right w:val="none" w:sz="0" w:space="0" w:color="auto"/>
      </w:divBdr>
      <w:divsChild>
        <w:div w:id="1114406377">
          <w:marLeft w:val="0"/>
          <w:marRight w:val="0"/>
          <w:marTop w:val="0"/>
          <w:marBottom w:val="0"/>
          <w:divBdr>
            <w:top w:val="none" w:sz="0" w:space="0" w:color="auto"/>
            <w:left w:val="none" w:sz="0" w:space="0" w:color="auto"/>
            <w:bottom w:val="none" w:sz="0" w:space="0" w:color="auto"/>
            <w:right w:val="none" w:sz="0" w:space="0" w:color="auto"/>
          </w:divBdr>
        </w:div>
        <w:div w:id="366373385">
          <w:marLeft w:val="0"/>
          <w:marRight w:val="0"/>
          <w:marTop w:val="0"/>
          <w:marBottom w:val="0"/>
          <w:divBdr>
            <w:top w:val="none" w:sz="0" w:space="0" w:color="auto"/>
            <w:left w:val="none" w:sz="0" w:space="0" w:color="auto"/>
            <w:bottom w:val="none" w:sz="0" w:space="0" w:color="auto"/>
            <w:right w:val="none" w:sz="0" w:space="0" w:color="auto"/>
          </w:divBdr>
          <w:divsChild>
            <w:div w:id="1405569864">
              <w:marLeft w:val="0"/>
              <w:marRight w:val="0"/>
              <w:marTop w:val="0"/>
              <w:marBottom w:val="0"/>
              <w:divBdr>
                <w:top w:val="none" w:sz="0" w:space="0" w:color="auto"/>
                <w:left w:val="none" w:sz="0" w:space="0" w:color="auto"/>
                <w:bottom w:val="none" w:sz="0" w:space="0" w:color="auto"/>
                <w:right w:val="none" w:sz="0" w:space="0" w:color="auto"/>
              </w:divBdr>
              <w:divsChild>
                <w:div w:id="2033460032">
                  <w:marLeft w:val="0"/>
                  <w:marRight w:val="0"/>
                  <w:marTop w:val="0"/>
                  <w:marBottom w:val="0"/>
                  <w:divBdr>
                    <w:top w:val="none" w:sz="0" w:space="0" w:color="auto"/>
                    <w:left w:val="none" w:sz="0" w:space="0" w:color="auto"/>
                    <w:bottom w:val="none" w:sz="0" w:space="0" w:color="auto"/>
                    <w:right w:val="none" w:sz="0" w:space="0" w:color="auto"/>
                  </w:divBdr>
                  <w:divsChild>
                    <w:div w:id="262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129">
      <w:bodyDiv w:val="1"/>
      <w:marLeft w:val="0"/>
      <w:marRight w:val="0"/>
      <w:marTop w:val="0"/>
      <w:marBottom w:val="0"/>
      <w:divBdr>
        <w:top w:val="none" w:sz="0" w:space="0" w:color="auto"/>
        <w:left w:val="none" w:sz="0" w:space="0" w:color="auto"/>
        <w:bottom w:val="none" w:sz="0" w:space="0" w:color="auto"/>
        <w:right w:val="none" w:sz="0" w:space="0" w:color="auto"/>
      </w:divBdr>
      <w:divsChild>
        <w:div w:id="625966864">
          <w:marLeft w:val="0"/>
          <w:marRight w:val="0"/>
          <w:marTop w:val="0"/>
          <w:marBottom w:val="0"/>
          <w:divBdr>
            <w:top w:val="none" w:sz="0" w:space="0" w:color="auto"/>
            <w:left w:val="none" w:sz="0" w:space="0" w:color="auto"/>
            <w:bottom w:val="none" w:sz="0" w:space="0" w:color="auto"/>
            <w:right w:val="none" w:sz="0" w:space="0" w:color="auto"/>
          </w:divBdr>
        </w:div>
        <w:div w:id="646711662">
          <w:marLeft w:val="0"/>
          <w:marRight w:val="0"/>
          <w:marTop w:val="0"/>
          <w:marBottom w:val="0"/>
          <w:divBdr>
            <w:top w:val="none" w:sz="0" w:space="0" w:color="auto"/>
            <w:left w:val="none" w:sz="0" w:space="0" w:color="auto"/>
            <w:bottom w:val="none" w:sz="0" w:space="0" w:color="auto"/>
            <w:right w:val="none" w:sz="0" w:space="0" w:color="auto"/>
          </w:divBdr>
        </w:div>
        <w:div w:id="1087843354">
          <w:marLeft w:val="0"/>
          <w:marRight w:val="0"/>
          <w:marTop w:val="0"/>
          <w:marBottom w:val="0"/>
          <w:divBdr>
            <w:top w:val="none" w:sz="0" w:space="0" w:color="auto"/>
            <w:left w:val="none" w:sz="0" w:space="0" w:color="auto"/>
            <w:bottom w:val="none" w:sz="0" w:space="0" w:color="auto"/>
            <w:right w:val="none" w:sz="0" w:space="0" w:color="auto"/>
          </w:divBdr>
        </w:div>
      </w:divsChild>
    </w:div>
    <w:div w:id="821239375">
      <w:bodyDiv w:val="1"/>
      <w:marLeft w:val="0"/>
      <w:marRight w:val="0"/>
      <w:marTop w:val="0"/>
      <w:marBottom w:val="0"/>
      <w:divBdr>
        <w:top w:val="none" w:sz="0" w:space="0" w:color="auto"/>
        <w:left w:val="none" w:sz="0" w:space="0" w:color="auto"/>
        <w:bottom w:val="none" w:sz="0" w:space="0" w:color="auto"/>
        <w:right w:val="none" w:sz="0" w:space="0" w:color="auto"/>
      </w:divBdr>
    </w:div>
    <w:div w:id="907156663">
      <w:bodyDiv w:val="1"/>
      <w:marLeft w:val="0"/>
      <w:marRight w:val="0"/>
      <w:marTop w:val="0"/>
      <w:marBottom w:val="0"/>
      <w:divBdr>
        <w:top w:val="none" w:sz="0" w:space="0" w:color="auto"/>
        <w:left w:val="none" w:sz="0" w:space="0" w:color="auto"/>
        <w:bottom w:val="none" w:sz="0" w:space="0" w:color="auto"/>
        <w:right w:val="none" w:sz="0" w:space="0" w:color="auto"/>
      </w:divBdr>
    </w:div>
    <w:div w:id="1105804876">
      <w:bodyDiv w:val="1"/>
      <w:marLeft w:val="0"/>
      <w:marRight w:val="0"/>
      <w:marTop w:val="0"/>
      <w:marBottom w:val="0"/>
      <w:divBdr>
        <w:top w:val="none" w:sz="0" w:space="0" w:color="auto"/>
        <w:left w:val="none" w:sz="0" w:space="0" w:color="auto"/>
        <w:bottom w:val="none" w:sz="0" w:space="0" w:color="auto"/>
        <w:right w:val="none" w:sz="0" w:space="0" w:color="auto"/>
      </w:divBdr>
    </w:div>
    <w:div w:id="1230772478">
      <w:bodyDiv w:val="1"/>
      <w:marLeft w:val="0"/>
      <w:marRight w:val="0"/>
      <w:marTop w:val="0"/>
      <w:marBottom w:val="0"/>
      <w:divBdr>
        <w:top w:val="none" w:sz="0" w:space="0" w:color="auto"/>
        <w:left w:val="none" w:sz="0" w:space="0" w:color="auto"/>
        <w:bottom w:val="none" w:sz="0" w:space="0" w:color="auto"/>
        <w:right w:val="none" w:sz="0" w:space="0" w:color="auto"/>
      </w:divBdr>
    </w:div>
    <w:div w:id="1322195685">
      <w:bodyDiv w:val="1"/>
      <w:marLeft w:val="0"/>
      <w:marRight w:val="0"/>
      <w:marTop w:val="0"/>
      <w:marBottom w:val="0"/>
      <w:divBdr>
        <w:top w:val="none" w:sz="0" w:space="0" w:color="auto"/>
        <w:left w:val="none" w:sz="0" w:space="0" w:color="auto"/>
        <w:bottom w:val="none" w:sz="0" w:space="0" w:color="auto"/>
        <w:right w:val="none" w:sz="0" w:space="0" w:color="auto"/>
      </w:divBdr>
    </w:div>
    <w:div w:id="1454179084">
      <w:bodyDiv w:val="1"/>
      <w:marLeft w:val="0"/>
      <w:marRight w:val="0"/>
      <w:marTop w:val="0"/>
      <w:marBottom w:val="0"/>
      <w:divBdr>
        <w:top w:val="none" w:sz="0" w:space="0" w:color="auto"/>
        <w:left w:val="none" w:sz="0" w:space="0" w:color="auto"/>
        <w:bottom w:val="none" w:sz="0" w:space="0" w:color="auto"/>
        <w:right w:val="none" w:sz="0" w:space="0" w:color="auto"/>
      </w:divBdr>
    </w:div>
    <w:div w:id="1707026830">
      <w:bodyDiv w:val="1"/>
      <w:marLeft w:val="0"/>
      <w:marRight w:val="0"/>
      <w:marTop w:val="0"/>
      <w:marBottom w:val="0"/>
      <w:divBdr>
        <w:top w:val="none" w:sz="0" w:space="0" w:color="auto"/>
        <w:left w:val="none" w:sz="0" w:space="0" w:color="auto"/>
        <w:bottom w:val="none" w:sz="0" w:space="0" w:color="auto"/>
        <w:right w:val="none" w:sz="0" w:space="0" w:color="auto"/>
      </w:divBdr>
    </w:div>
    <w:div w:id="1847283342">
      <w:bodyDiv w:val="1"/>
      <w:marLeft w:val="0"/>
      <w:marRight w:val="0"/>
      <w:marTop w:val="0"/>
      <w:marBottom w:val="0"/>
      <w:divBdr>
        <w:top w:val="none" w:sz="0" w:space="0" w:color="auto"/>
        <w:left w:val="none" w:sz="0" w:space="0" w:color="auto"/>
        <w:bottom w:val="none" w:sz="0" w:space="0" w:color="auto"/>
        <w:right w:val="none" w:sz="0" w:space="0" w:color="auto"/>
      </w:divBdr>
    </w:div>
    <w:div w:id="1895963765">
      <w:bodyDiv w:val="1"/>
      <w:marLeft w:val="0"/>
      <w:marRight w:val="0"/>
      <w:marTop w:val="0"/>
      <w:marBottom w:val="0"/>
      <w:divBdr>
        <w:top w:val="none" w:sz="0" w:space="0" w:color="auto"/>
        <w:left w:val="none" w:sz="0" w:space="0" w:color="auto"/>
        <w:bottom w:val="none" w:sz="0" w:space="0" w:color="auto"/>
        <w:right w:val="none" w:sz="0" w:space="0" w:color="auto"/>
      </w:divBdr>
    </w:div>
    <w:div w:id="1999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er1@stamfordct.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0BDF-A051-42E4-963C-FB120B6C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CAPP Application</vt:lpstr>
    </vt:vector>
  </TitlesOfParts>
  <Company>City of Stamford</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 Application</dc:title>
  <dc:creator>Erik Larso</dc:creator>
  <cp:lastModifiedBy>Miller, Aaron (Mayor's Office)</cp:lastModifiedBy>
  <cp:revision>2</cp:revision>
  <cp:lastPrinted>2011-06-08T18:50:00Z</cp:lastPrinted>
  <dcterms:created xsi:type="dcterms:W3CDTF">2023-10-10T16:36:00Z</dcterms:created>
  <dcterms:modified xsi:type="dcterms:W3CDTF">2023-10-10T16:36:00Z</dcterms:modified>
</cp:coreProperties>
</file>